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B6" w:rsidRPr="00E503AD" w:rsidRDefault="00C707B6" w:rsidP="00E50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Правила проведения стимулирующей акции</w:t>
      </w:r>
    </w:p>
    <w:p w:rsidR="00C707B6" w:rsidRPr="00873FDF" w:rsidRDefault="00C707B6" w:rsidP="00873F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«Купи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Samsung</w:t>
      </w:r>
      <w:r w:rsidRPr="00AF2A7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Galaxy</w:t>
      </w:r>
      <w:r w:rsidRPr="00AF2A7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AF2A78">
        <w:rPr>
          <w:rFonts w:ascii="Times New Roman" w:hAnsi="Times New Roman" w:cs="Times New Roman"/>
          <w:b/>
          <w:bCs/>
          <w:color w:val="000000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edge</w:t>
      </w:r>
      <w:r w:rsidRPr="00AF2A78">
        <w:rPr>
          <w:rFonts w:ascii="Arial" w:hAnsi="Arial" w:cs="Arial"/>
          <w:b/>
          <w:bCs/>
          <w:color w:val="000000"/>
        </w:rPr>
        <w:t>│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AF2A78">
        <w:rPr>
          <w:rFonts w:ascii="Times New Roman" w:hAnsi="Times New Roman" w:cs="Times New Roman"/>
          <w:b/>
          <w:bCs/>
          <w:color w:val="000000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</w:rPr>
        <w:t>и получи</w:t>
      </w:r>
      <w:r w:rsidRPr="00AF2A7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очки виртуальной реальности</w:t>
      </w:r>
      <w:r w:rsidRPr="0021715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Gear</w:t>
      </w:r>
      <w:r w:rsidRPr="0021715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VR</w:t>
      </w:r>
      <w:r>
        <w:rPr>
          <w:rFonts w:ascii="Times New Roman" w:hAnsi="Times New Roman" w:cs="Times New Roman"/>
          <w:b/>
          <w:bCs/>
          <w:color w:val="000000"/>
        </w:rPr>
        <w:t xml:space="preserve"> в подарок»</w:t>
      </w:r>
    </w:p>
    <w:p w:rsidR="00C707B6" w:rsidRPr="002973FB" w:rsidRDefault="00C707B6" w:rsidP="00A94AE8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07B6" w:rsidRPr="00F67466" w:rsidRDefault="00C707B6" w:rsidP="00F67466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Организатор А</w:t>
      </w:r>
      <w:r w:rsidRPr="00B008ED">
        <w:rPr>
          <w:rFonts w:ascii="Times New Roman" w:hAnsi="Times New Roman" w:cs="Times New Roman"/>
          <w:color w:val="000000"/>
        </w:rPr>
        <w:t xml:space="preserve">кции: </w:t>
      </w:r>
      <w:r>
        <w:rPr>
          <w:rFonts w:ascii="Times New Roman" w:hAnsi="Times New Roman" w:cs="Times New Roman"/>
          <w:color w:val="000000"/>
        </w:rPr>
        <w:t>Общество с ограниченной ответственностью</w:t>
      </w:r>
      <w:r w:rsidRPr="00B008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B008ED">
        <w:rPr>
          <w:rFonts w:ascii="Times New Roman" w:hAnsi="Times New Roman" w:cs="Times New Roman"/>
          <w:color w:val="000000"/>
        </w:rPr>
        <w:t>Самсунг Электроникс</w:t>
      </w:r>
      <w:r>
        <w:rPr>
          <w:rFonts w:ascii="Times New Roman" w:hAnsi="Times New Roman" w:cs="Times New Roman"/>
          <w:color w:val="000000"/>
        </w:rPr>
        <w:t xml:space="preserve"> Рус Компани», ОГРН </w:t>
      </w:r>
      <w:r w:rsidRPr="00B008ED">
        <w:rPr>
          <w:rFonts w:ascii="Times New Roman" w:hAnsi="Times New Roman" w:cs="Times New Roman"/>
          <w:color w:val="000000"/>
        </w:rPr>
        <w:t xml:space="preserve">5067746785882, юридический адрес: 125009, Москва, </w:t>
      </w:r>
      <w:r>
        <w:rPr>
          <w:rFonts w:ascii="Times New Roman" w:hAnsi="Times New Roman" w:cs="Times New Roman"/>
          <w:color w:val="000000"/>
        </w:rPr>
        <w:t xml:space="preserve">ул. </w:t>
      </w:r>
      <w:r w:rsidRPr="00B008ED">
        <w:rPr>
          <w:rFonts w:ascii="Times New Roman" w:hAnsi="Times New Roman" w:cs="Times New Roman"/>
          <w:color w:val="000000"/>
        </w:rPr>
        <w:t>Воздвиженка, д. 10</w:t>
      </w:r>
    </w:p>
    <w:p w:rsidR="00C707B6" w:rsidRPr="002215CE" w:rsidRDefault="00C707B6" w:rsidP="00F67466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7466">
        <w:rPr>
          <w:rFonts w:ascii="Times New Roman" w:hAnsi="Times New Roman" w:cs="Times New Roman"/>
        </w:rPr>
        <w:t xml:space="preserve"> Партн</w:t>
      </w:r>
      <w:r>
        <w:rPr>
          <w:rFonts w:ascii="Times New Roman" w:hAnsi="Times New Roman" w:cs="Times New Roman"/>
        </w:rPr>
        <w:t>ё</w:t>
      </w:r>
      <w:r w:rsidRPr="00F6746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ы</w:t>
      </w:r>
      <w:r w:rsidRPr="002215CE">
        <w:rPr>
          <w:rFonts w:ascii="Times New Roman" w:hAnsi="Times New Roman" w:cs="Times New Roman"/>
        </w:rPr>
        <w:t xml:space="preserve"> </w:t>
      </w:r>
      <w:r w:rsidRPr="00F67466">
        <w:rPr>
          <w:rFonts w:ascii="Times New Roman" w:hAnsi="Times New Roman" w:cs="Times New Roman"/>
        </w:rPr>
        <w:t>Акции</w:t>
      </w:r>
      <w:r>
        <w:rPr>
          <w:rFonts w:ascii="Times New Roman" w:hAnsi="Times New Roman" w:cs="Times New Roman"/>
        </w:rPr>
        <w:t>:</w:t>
      </w:r>
    </w:p>
    <w:p w:rsidR="00C707B6" w:rsidRPr="00AB5964" w:rsidRDefault="00C707B6" w:rsidP="002215CE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B5964">
        <w:rPr>
          <w:rFonts w:ascii="Times New Roman" w:hAnsi="Times New Roman" w:cs="Times New Roman"/>
          <w:lang w:val="en-US"/>
        </w:rPr>
        <w:t xml:space="preserve">Oculus VR, LLC, 1601 Willow Road, Menlo Park, CA, 94025, USA </w:t>
      </w:r>
      <w:r w:rsidRPr="00F67466">
        <w:rPr>
          <w:rFonts w:ascii="Times New Roman" w:hAnsi="Times New Roman" w:cs="Times New Roman"/>
        </w:rPr>
        <w:t>регистрационный</w:t>
      </w:r>
      <w:r w:rsidRPr="00AB5964">
        <w:rPr>
          <w:rFonts w:ascii="Times New Roman" w:hAnsi="Times New Roman" w:cs="Times New Roman"/>
          <w:lang w:val="en-US"/>
        </w:rPr>
        <w:t xml:space="preserve"> </w:t>
      </w:r>
      <w:r w:rsidRPr="00F67466">
        <w:rPr>
          <w:rFonts w:ascii="Times New Roman" w:hAnsi="Times New Roman" w:cs="Times New Roman"/>
        </w:rPr>
        <w:t>номер</w:t>
      </w:r>
      <w:r w:rsidRPr="00AB5964">
        <w:rPr>
          <w:rFonts w:ascii="Times New Roman" w:hAnsi="Times New Roman" w:cs="Times New Roman"/>
          <w:lang w:val="en-US"/>
        </w:rPr>
        <w:t xml:space="preserve"> 5501511.</w:t>
      </w:r>
    </w:p>
    <w:p w:rsidR="00C707B6" w:rsidRPr="002215CE" w:rsidRDefault="00C707B6" w:rsidP="002215CE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2DB8">
        <w:rPr>
          <w:rFonts w:ascii="Times New Roman" w:hAnsi="Times New Roman" w:cs="Times New Roman"/>
        </w:rPr>
        <w:t>Точки продаж – розничные точки продаж</w:t>
      </w:r>
      <w:r w:rsidRPr="00DD5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интернет-магазины</w:t>
      </w:r>
      <w:r w:rsidRPr="00442DB8">
        <w:rPr>
          <w:rFonts w:ascii="Times New Roman" w:hAnsi="Times New Roman" w:cs="Times New Roman"/>
        </w:rPr>
        <w:t>, официально осуществляющие продажу Товара на</w:t>
      </w:r>
      <w:r>
        <w:rPr>
          <w:rFonts w:ascii="Times New Roman" w:hAnsi="Times New Roman" w:cs="Times New Roman"/>
        </w:rPr>
        <w:t xml:space="preserve"> </w:t>
      </w:r>
      <w:r w:rsidRPr="00442DB8">
        <w:rPr>
          <w:rFonts w:ascii="Times New Roman" w:hAnsi="Times New Roman" w:cs="Times New Roman"/>
        </w:rPr>
        <w:t>территории РФ в соотве</w:t>
      </w:r>
      <w:r>
        <w:rPr>
          <w:rFonts w:ascii="Times New Roman" w:hAnsi="Times New Roman" w:cs="Times New Roman"/>
        </w:rPr>
        <w:t>тствии с перечнем, указанным в Приложении 1 к настоящим Правилам</w:t>
      </w:r>
      <w:r w:rsidRPr="00442DB8">
        <w:rPr>
          <w:rFonts w:ascii="Times New Roman" w:hAnsi="Times New Roman" w:cs="Times New Roman"/>
        </w:rPr>
        <w:t>.</w:t>
      </w:r>
    </w:p>
    <w:p w:rsidR="00C707B6" w:rsidRPr="00442DB8" w:rsidRDefault="00C707B6" w:rsidP="002215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07B6" w:rsidRPr="002665AF" w:rsidRDefault="00C707B6" w:rsidP="002665AF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val="en-US" w:eastAsia="ko-KR"/>
        </w:rPr>
        <w:t>3.</w:t>
      </w:r>
      <w:r w:rsidRPr="002665AF">
        <w:rPr>
          <w:rFonts w:ascii="Times New Roman" w:hAnsi="Times New Roman" w:cs="Times New Roman"/>
          <w:lang w:eastAsia="ko-KR"/>
        </w:rPr>
        <w:t>Товары, участвующие в Акции:</w:t>
      </w:r>
    </w:p>
    <w:tbl>
      <w:tblPr>
        <w:tblpPr w:leftFromText="180" w:rightFromText="180" w:vertAnchor="text" w:horzAnchor="page" w:tblpX="2094" w:tblpY="169"/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5043"/>
      </w:tblGrid>
      <w:tr w:rsidR="00C707B6" w:rsidRPr="00A87959">
        <w:trPr>
          <w:trHeight w:val="283"/>
        </w:trPr>
        <w:tc>
          <w:tcPr>
            <w:tcW w:w="2482" w:type="dxa"/>
          </w:tcPr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Модель</w:t>
            </w:r>
          </w:p>
        </w:tc>
        <w:tc>
          <w:tcPr>
            <w:tcW w:w="5043" w:type="dxa"/>
          </w:tcPr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ВОМ-код</w:t>
            </w:r>
          </w:p>
        </w:tc>
      </w:tr>
      <w:tr w:rsidR="00C707B6" w:rsidRPr="00A87959">
        <w:trPr>
          <w:trHeight w:val="613"/>
        </w:trPr>
        <w:tc>
          <w:tcPr>
            <w:tcW w:w="2482" w:type="dxa"/>
          </w:tcPr>
          <w:p w:rsidR="00C707B6" w:rsidRPr="00A87959" w:rsidRDefault="00C707B6" w:rsidP="00A8795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959">
              <w:rPr>
                <w:rFonts w:ascii="Times New Roman" w:hAnsi="Times New Roman" w:cs="Times New Roman"/>
                <w:color w:val="00000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7959">
              <w:rPr>
                <w:rFonts w:ascii="Times New Roman" w:hAnsi="Times New Roman" w:cs="Times New Roman"/>
                <w:color w:val="000000"/>
                <w:lang w:val="en-US"/>
              </w:rPr>
              <w:t>Galaxy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87959">
              <w:rPr>
                <w:rFonts w:ascii="Times New Roman" w:hAnsi="Times New Roman" w:cs="Times New Roman"/>
                <w:color w:val="000000"/>
                <w:lang w:val="en-US"/>
              </w:rPr>
              <w:t>S7</w:t>
            </w:r>
          </w:p>
        </w:tc>
        <w:tc>
          <w:tcPr>
            <w:tcW w:w="5043" w:type="dxa"/>
            <w:vAlign w:val="center"/>
          </w:tcPr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SM-G930FZDUSER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Цвет: Ослепительная платина</w:t>
            </w: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SM</w:t>
            </w: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G</w:t>
            </w: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930</w:t>
            </w: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FZKUSER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Цвет: Чё</w:t>
            </w: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рный бриллиант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SM-G930FZSUSER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Цвет: Серебристый титан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07B6" w:rsidRPr="00A87959">
        <w:trPr>
          <w:trHeight w:val="532"/>
        </w:trPr>
        <w:tc>
          <w:tcPr>
            <w:tcW w:w="2482" w:type="dxa"/>
          </w:tcPr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959">
              <w:rPr>
                <w:rFonts w:ascii="Times New Roman" w:hAnsi="Times New Roman" w:cs="Times New Roman"/>
                <w:color w:val="000000"/>
                <w:lang w:val="en-US"/>
              </w:rPr>
              <w:t xml:space="preserve">Samsung 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959">
              <w:rPr>
                <w:rFonts w:ascii="Times New Roman" w:hAnsi="Times New Roman" w:cs="Times New Roman"/>
                <w:color w:val="000000"/>
                <w:lang w:val="en-US"/>
              </w:rPr>
              <w:t>Galaxy S7 edge</w:t>
            </w:r>
            <w:r w:rsidRPr="00A87959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5043" w:type="dxa"/>
            <w:vAlign w:val="center"/>
          </w:tcPr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SM-G935FZDUSER 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Цвет: Ослепительная платина</w:t>
            </w: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SM-G935FZKUSER 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Цвет: Ч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ё</w:t>
            </w: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рный бриллиант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SM-G935FZSUSER 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879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Цвет: Серебристый титан</w:t>
            </w:r>
          </w:p>
          <w:p w:rsidR="00C707B6" w:rsidRPr="00A87959" w:rsidRDefault="00C707B6" w:rsidP="00A8795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C707B6" w:rsidRPr="004F4247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Default="00C707B6" w:rsidP="007D4D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ko-KR"/>
        </w:rPr>
      </w:pPr>
    </w:p>
    <w:p w:rsidR="00C707B6" w:rsidRPr="000C72CD" w:rsidRDefault="00C707B6" w:rsidP="000C72CD">
      <w:p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</w:p>
    <w:p w:rsidR="00C707B6" w:rsidRPr="007D4D4E" w:rsidRDefault="00C707B6" w:rsidP="003E3B1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0340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D4D4E">
        <w:rPr>
          <w:rFonts w:ascii="Times New Roman" w:hAnsi="Times New Roman" w:cs="Times New Roman"/>
          <w:color w:val="000000"/>
        </w:rPr>
        <w:t xml:space="preserve">далее – </w:t>
      </w:r>
      <w:r>
        <w:rPr>
          <w:rFonts w:ascii="Times New Roman" w:hAnsi="Times New Roman" w:cs="Times New Roman"/>
          <w:color w:val="000000"/>
        </w:rPr>
        <w:t>«</w:t>
      </w:r>
      <w:r w:rsidRPr="007D4D4E">
        <w:rPr>
          <w:rFonts w:ascii="Times New Roman" w:hAnsi="Times New Roman" w:cs="Times New Roman"/>
          <w:color w:val="000000"/>
        </w:rPr>
        <w:t>Товар</w:t>
      </w:r>
      <w:r>
        <w:rPr>
          <w:rFonts w:ascii="Times New Roman" w:hAnsi="Times New Roman" w:cs="Times New Roman"/>
          <w:color w:val="000000"/>
        </w:rPr>
        <w:t>»</w:t>
      </w:r>
      <w:r w:rsidRPr="007D4D4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  <w:r w:rsidRPr="007D4D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7D4D4E">
        <w:rPr>
          <w:rFonts w:ascii="Times New Roman" w:hAnsi="Times New Roman" w:cs="Times New Roman"/>
          <w:color w:val="000000"/>
        </w:rPr>
        <w:t xml:space="preserve">ри покупке и оплате </w:t>
      </w:r>
      <w:r>
        <w:rPr>
          <w:rFonts w:ascii="Times New Roman" w:hAnsi="Times New Roman" w:cs="Times New Roman"/>
          <w:color w:val="000000"/>
        </w:rPr>
        <w:t>акционных товаров</w:t>
      </w:r>
      <w:r w:rsidRPr="007D4D4E">
        <w:rPr>
          <w:rFonts w:ascii="Times New Roman" w:hAnsi="Times New Roman" w:cs="Times New Roman"/>
          <w:color w:val="000000"/>
        </w:rPr>
        <w:t xml:space="preserve"> Участник Акции получает в подарок очки виртуальной реальности </w:t>
      </w:r>
      <w:r w:rsidRPr="007D4D4E">
        <w:rPr>
          <w:rFonts w:ascii="Times New Roman" w:hAnsi="Times New Roman" w:cs="Times New Roman"/>
          <w:color w:val="000000"/>
          <w:lang w:val="en-US"/>
        </w:rPr>
        <w:t>Samsung</w:t>
      </w:r>
      <w:r w:rsidRPr="007D4D4E">
        <w:rPr>
          <w:rFonts w:ascii="Times New Roman" w:hAnsi="Times New Roman" w:cs="Times New Roman"/>
          <w:color w:val="000000"/>
        </w:rPr>
        <w:t xml:space="preserve"> </w:t>
      </w:r>
      <w:r w:rsidRPr="007D4D4E">
        <w:rPr>
          <w:rFonts w:ascii="Times New Roman" w:hAnsi="Times New Roman" w:cs="Times New Roman"/>
          <w:color w:val="000000"/>
          <w:lang w:val="en-US"/>
        </w:rPr>
        <w:t>Gear</w:t>
      </w:r>
      <w:r w:rsidRPr="007D4D4E">
        <w:rPr>
          <w:rFonts w:ascii="Times New Roman" w:hAnsi="Times New Roman" w:cs="Times New Roman"/>
          <w:color w:val="000000"/>
        </w:rPr>
        <w:t xml:space="preserve"> </w:t>
      </w:r>
      <w:r w:rsidRPr="007D4D4E">
        <w:rPr>
          <w:rFonts w:ascii="Times New Roman" w:hAnsi="Times New Roman" w:cs="Times New Roman"/>
          <w:color w:val="000000"/>
          <w:lang w:val="en-US"/>
        </w:rPr>
        <w:t>VR</w:t>
      </w:r>
      <w:r w:rsidRPr="007D4D4E">
        <w:rPr>
          <w:rFonts w:ascii="Times New Roman" w:hAnsi="Times New Roman" w:cs="Times New Roman"/>
          <w:color w:val="000000"/>
        </w:rPr>
        <w:t xml:space="preserve">** </w:t>
      </w:r>
      <w:r w:rsidRPr="00C76945">
        <w:rPr>
          <w:rFonts w:ascii="Times New Roman" w:hAnsi="Times New Roman" w:cs="Times New Roman"/>
          <w:color w:val="000000"/>
        </w:rPr>
        <w:t>(</w:t>
      </w:r>
      <w:r w:rsidRPr="002325DD">
        <w:rPr>
          <w:rFonts w:ascii="Times New Roman" w:hAnsi="Times New Roman" w:cs="Times New Roman"/>
          <w:b/>
          <w:bCs/>
          <w:color w:val="000000"/>
        </w:rPr>
        <w:t>SM-R322NZWASER или SM-R323NBKASER</w:t>
      </w:r>
      <w:r w:rsidRPr="002325DD">
        <w:rPr>
          <w:rFonts w:ascii="Times New Roman" w:hAnsi="Times New Roman" w:cs="Times New Roman"/>
          <w:color w:val="000000"/>
        </w:rPr>
        <w:t xml:space="preserve"> </w:t>
      </w:r>
      <w:r w:rsidRPr="00C76945">
        <w:rPr>
          <w:rFonts w:ascii="Times New Roman" w:hAnsi="Times New Roman" w:cs="Times New Roman"/>
          <w:color w:val="000000"/>
        </w:rPr>
        <w:t>)</w:t>
      </w:r>
      <w:r w:rsidRPr="00D547A4">
        <w:rPr>
          <w:rFonts w:ascii="Times New Roman" w:hAnsi="Times New Roman" w:cs="Times New Roman"/>
          <w:color w:val="000000"/>
        </w:rPr>
        <w:t xml:space="preserve"> </w:t>
      </w:r>
      <w:r w:rsidRPr="007D4D4E">
        <w:rPr>
          <w:rFonts w:ascii="Times New Roman" w:hAnsi="Times New Roman" w:cs="Times New Roman"/>
          <w:color w:val="000000"/>
        </w:rPr>
        <w:t>(далее – Подарок)</w:t>
      </w:r>
      <w:r>
        <w:rPr>
          <w:rFonts w:ascii="Times New Roman" w:hAnsi="Times New Roman" w:cs="Times New Roman"/>
          <w:color w:val="000000"/>
        </w:rPr>
        <w:t xml:space="preserve"> и промокод, необходимый для бесплатной для Участника Акции активации шести приложений</w:t>
      </w:r>
      <w:r w:rsidRPr="007D4D4E">
        <w:rPr>
          <w:rFonts w:ascii="Times New Roman" w:hAnsi="Times New Roman" w:cs="Times New Roman"/>
          <w:color w:val="000000"/>
        </w:rPr>
        <w:t>.</w:t>
      </w:r>
    </w:p>
    <w:p w:rsidR="00C707B6" w:rsidRPr="002665AF" w:rsidRDefault="00C707B6" w:rsidP="002665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65AF">
        <w:rPr>
          <w:rFonts w:ascii="Times New Roman" w:hAnsi="Times New Roman" w:cs="Times New Roman"/>
          <w:color w:val="000000"/>
        </w:rPr>
        <w:t xml:space="preserve">Участники Акции: </w:t>
      </w:r>
      <w:r>
        <w:rPr>
          <w:rFonts w:ascii="Times New Roman" w:hAnsi="Times New Roman" w:cs="Times New Roman"/>
          <w:color w:val="000000"/>
        </w:rPr>
        <w:t>п</w:t>
      </w:r>
      <w:r w:rsidRPr="002665AF">
        <w:rPr>
          <w:rFonts w:ascii="Times New Roman" w:hAnsi="Times New Roman" w:cs="Times New Roman"/>
          <w:color w:val="000000"/>
        </w:rPr>
        <w:t>окупатели, купившие Товар, указанный в п.</w:t>
      </w:r>
      <w:r>
        <w:rPr>
          <w:rFonts w:ascii="Times New Roman" w:hAnsi="Times New Roman" w:cs="Times New Roman"/>
          <w:color w:val="000000"/>
        </w:rPr>
        <w:t xml:space="preserve"> </w:t>
      </w:r>
      <w:r w:rsidRPr="002665AF">
        <w:rPr>
          <w:rFonts w:ascii="Times New Roman" w:hAnsi="Times New Roman" w:cs="Times New Roman"/>
          <w:color w:val="000000"/>
        </w:rPr>
        <w:t>3 настоящих Правил</w:t>
      </w:r>
      <w:r w:rsidRPr="002665AF">
        <w:rPr>
          <w:rFonts w:ascii="Times New Roman" w:hAnsi="Times New Roman" w:cs="Times New Roman"/>
          <w:lang w:eastAsia="ko-KR"/>
        </w:rPr>
        <w:t xml:space="preserve"> в период, указанный в п.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2665AF">
        <w:rPr>
          <w:rFonts w:ascii="Times New Roman" w:hAnsi="Times New Roman" w:cs="Times New Roman"/>
          <w:lang w:eastAsia="ko-KR"/>
        </w:rPr>
        <w:t>6 настоящих Правил, лица, достигшие возраста 18 лет.</w:t>
      </w:r>
    </w:p>
    <w:p w:rsidR="00C707B6" w:rsidRPr="00ED521F" w:rsidRDefault="00C707B6" w:rsidP="002665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521F">
        <w:rPr>
          <w:rFonts w:ascii="Times New Roman" w:hAnsi="Times New Roman" w:cs="Times New Roman"/>
          <w:color w:val="000000"/>
        </w:rPr>
        <w:t>Суть Акции заключается в следующем:</w:t>
      </w:r>
    </w:p>
    <w:p w:rsidR="00C707B6" w:rsidRDefault="00C707B6" w:rsidP="002665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73FB">
        <w:rPr>
          <w:rFonts w:ascii="Times New Roman" w:hAnsi="Times New Roman" w:cs="Times New Roman"/>
          <w:color w:val="000000"/>
        </w:rPr>
        <w:t>Участники Акции п</w:t>
      </w:r>
      <w:r>
        <w:rPr>
          <w:rFonts w:ascii="Times New Roman" w:hAnsi="Times New Roman" w:cs="Times New Roman"/>
          <w:color w:val="000000"/>
        </w:rPr>
        <w:t xml:space="preserve">риобретают Товар, указанный в п. 3 настоящих Правил, </w:t>
      </w:r>
      <w:r w:rsidRPr="002973FB">
        <w:rPr>
          <w:rFonts w:ascii="Times New Roman" w:hAnsi="Times New Roman" w:cs="Times New Roman"/>
          <w:color w:val="000000"/>
        </w:rPr>
        <w:t xml:space="preserve">в период </w:t>
      </w:r>
      <w:r w:rsidRPr="00916406">
        <w:rPr>
          <w:rFonts w:ascii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</w:rPr>
        <w:t>16</w:t>
      </w:r>
      <w:r w:rsidRPr="0091640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сентября</w:t>
      </w:r>
      <w:r w:rsidRPr="00916406">
        <w:rPr>
          <w:rFonts w:ascii="Times New Roman" w:hAnsi="Times New Roman" w:cs="Times New Roman"/>
          <w:b/>
          <w:bCs/>
          <w:color w:val="000000"/>
        </w:rPr>
        <w:t xml:space="preserve"> 2016 года до </w:t>
      </w:r>
      <w:r>
        <w:rPr>
          <w:rFonts w:ascii="Times New Roman" w:hAnsi="Times New Roman" w:cs="Times New Roman"/>
          <w:b/>
          <w:bCs/>
          <w:color w:val="000000"/>
        </w:rPr>
        <w:t xml:space="preserve">31 октября </w:t>
      </w:r>
      <w:r w:rsidRPr="00916406">
        <w:rPr>
          <w:rFonts w:ascii="Times New Roman" w:hAnsi="Times New Roman" w:cs="Times New Roman"/>
          <w:b/>
          <w:bCs/>
          <w:color w:val="000000"/>
        </w:rPr>
        <w:t>2016 года</w:t>
      </w:r>
      <w:r>
        <w:rPr>
          <w:rFonts w:ascii="Times New Roman" w:hAnsi="Times New Roman" w:cs="Times New Roman"/>
          <w:color w:val="000000"/>
        </w:rPr>
        <w:t xml:space="preserve"> включительно в Точке продаж. При</w:t>
      </w:r>
      <w:r w:rsidRPr="00A62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покупке Товара</w:t>
      </w:r>
      <w:r w:rsidRPr="00CB74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 w:rsidRPr="00CB740D">
        <w:rPr>
          <w:rFonts w:ascii="Times New Roman" w:hAnsi="Times New Roman" w:cs="Times New Roman"/>
          <w:color w:val="000000"/>
        </w:rPr>
        <w:t xml:space="preserve">частник </w:t>
      </w:r>
      <w:r>
        <w:rPr>
          <w:rFonts w:ascii="Times New Roman" w:hAnsi="Times New Roman" w:cs="Times New Roman"/>
          <w:color w:val="000000"/>
        </w:rPr>
        <w:t xml:space="preserve">Акции </w:t>
      </w:r>
      <w:r w:rsidRPr="00CB740D">
        <w:rPr>
          <w:rFonts w:ascii="Times New Roman" w:hAnsi="Times New Roman" w:cs="Times New Roman"/>
          <w:color w:val="000000"/>
        </w:rPr>
        <w:t xml:space="preserve">получает </w:t>
      </w:r>
      <w:r>
        <w:rPr>
          <w:rFonts w:ascii="Times New Roman" w:hAnsi="Times New Roman" w:cs="Times New Roman"/>
          <w:b/>
          <w:bCs/>
          <w:color w:val="000000"/>
        </w:rPr>
        <w:t>П</w:t>
      </w:r>
      <w:r w:rsidRPr="009929F4">
        <w:rPr>
          <w:rFonts w:ascii="Times New Roman" w:hAnsi="Times New Roman" w:cs="Times New Roman"/>
          <w:b/>
          <w:bCs/>
          <w:color w:val="000000"/>
        </w:rPr>
        <w:t xml:space="preserve">одарок – </w:t>
      </w:r>
      <w:r>
        <w:rPr>
          <w:rFonts w:ascii="Times New Roman" w:hAnsi="Times New Roman" w:cs="Times New Roman"/>
          <w:b/>
          <w:bCs/>
          <w:color w:val="000000"/>
        </w:rPr>
        <w:t>очки виртуальной реальности</w:t>
      </w:r>
      <w:r w:rsidRPr="00316E3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Samsung</w:t>
      </w:r>
      <w:r w:rsidRPr="00316E3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Gear</w:t>
      </w:r>
      <w:r w:rsidRPr="00316E3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VR</w:t>
      </w:r>
      <w:r>
        <w:rPr>
          <w:rFonts w:ascii="Times New Roman" w:hAnsi="Times New Roman" w:cs="Times New Roman"/>
          <w:b/>
          <w:bCs/>
          <w:color w:val="000000"/>
        </w:rPr>
        <w:t>**</w:t>
      </w:r>
      <w:r w:rsidRPr="00316E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6E30">
        <w:rPr>
          <w:rFonts w:ascii="Times New Roman" w:hAnsi="Times New Roman" w:cs="Times New Roman"/>
          <w:color w:val="000000"/>
        </w:rPr>
        <w:t>(</w:t>
      </w:r>
      <w:r w:rsidRPr="002325DD">
        <w:rPr>
          <w:rFonts w:ascii="Times New Roman" w:hAnsi="Times New Roman" w:cs="Times New Roman"/>
          <w:b/>
          <w:bCs/>
          <w:color w:val="000000"/>
        </w:rPr>
        <w:t>SM-R322NZWASER или SM-R323NBKASER</w:t>
      </w:r>
      <w:r w:rsidRPr="00316E30">
        <w:rPr>
          <w:rFonts w:ascii="Times New Roman" w:hAnsi="Times New Roman" w:cs="Times New Roman"/>
          <w:color w:val="000000"/>
        </w:rPr>
        <w:t>).</w:t>
      </w:r>
      <w:r w:rsidRPr="004E576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Выбор подарка Участником Акции не предусмотрен. Участник активирует Товар в период с 16 сентября 2016 года по 31 октября 2016 года. Под активацией Товара подразумевается его включение, принятие условий использования и подключение к сети интернет с помощью </w:t>
      </w:r>
      <w:r>
        <w:rPr>
          <w:rFonts w:ascii="Times New Roman" w:hAnsi="Times New Roman" w:cs="Times New Roman"/>
          <w:color w:val="000000"/>
          <w:lang w:val="en-US"/>
        </w:rPr>
        <w:t>Wi</w:t>
      </w:r>
      <w:r w:rsidRPr="004E576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Fi</w:t>
      </w:r>
      <w:r>
        <w:rPr>
          <w:rFonts w:ascii="Times New Roman" w:hAnsi="Times New Roman" w:cs="Times New Roman"/>
          <w:color w:val="000000"/>
        </w:rPr>
        <w:t xml:space="preserve"> или 3</w:t>
      </w:r>
      <w:r>
        <w:rPr>
          <w:rFonts w:ascii="Times New Roman" w:hAnsi="Times New Roman" w:cs="Times New Roman"/>
          <w:color w:val="000000"/>
          <w:lang w:val="en-US"/>
        </w:rPr>
        <w:t>G</w:t>
      </w:r>
      <w:r w:rsidRPr="004E5769">
        <w:rPr>
          <w:rFonts w:ascii="Times New Roman" w:hAnsi="Times New Roman" w:cs="Times New Roman"/>
          <w:color w:val="000000"/>
        </w:rPr>
        <w:t>/4</w:t>
      </w:r>
      <w:r>
        <w:rPr>
          <w:rFonts w:ascii="Times New Roman" w:hAnsi="Times New Roman" w:cs="Times New Roman"/>
          <w:color w:val="000000"/>
          <w:lang w:val="en-US"/>
        </w:rPr>
        <w:t>G</w:t>
      </w:r>
      <w:r w:rsidRPr="004E5769">
        <w:rPr>
          <w:rFonts w:ascii="Times New Roman" w:hAnsi="Times New Roman" w:cs="Times New Roman"/>
          <w:color w:val="000000"/>
        </w:rPr>
        <w:t xml:space="preserve">. </w:t>
      </w:r>
      <w:r w:rsidRPr="00AB5964">
        <w:rPr>
          <w:rFonts w:ascii="Times New Roman" w:hAnsi="Times New Roman" w:cs="Times New Roman"/>
          <w:color w:val="000000"/>
        </w:rPr>
        <w:t>Не позднее 31 октября 2016 года участник заходит на сайт www.samsung.</w:t>
      </w:r>
      <w:r>
        <w:rPr>
          <w:rFonts w:ascii="Times New Roman" w:hAnsi="Times New Roman" w:cs="Times New Roman"/>
          <w:color w:val="000000"/>
        </w:rPr>
        <w:t>com/ru и вводит IMEI-1 приобретё</w:t>
      </w:r>
      <w:r w:rsidRPr="00AB5964">
        <w:rPr>
          <w:rFonts w:ascii="Times New Roman" w:hAnsi="Times New Roman" w:cs="Times New Roman"/>
          <w:color w:val="000000"/>
        </w:rPr>
        <w:t>нного смартфона и свои контактные данные: имя, контактный телефон, адрес электронной почты. После корр</w:t>
      </w:r>
      <w:r>
        <w:rPr>
          <w:rFonts w:ascii="Times New Roman" w:hAnsi="Times New Roman" w:cs="Times New Roman"/>
          <w:color w:val="000000"/>
        </w:rPr>
        <w:t>ектного заполнения формы всплывё</w:t>
      </w:r>
      <w:r w:rsidRPr="00AB5964">
        <w:rPr>
          <w:rFonts w:ascii="Times New Roman" w:hAnsi="Times New Roman" w:cs="Times New Roman"/>
          <w:color w:val="000000"/>
        </w:rPr>
        <w:t xml:space="preserve">т информационное окно (Pop-Up) с уведомлением о направлении IMEI-1 на проверку и о сроках получения обратной связи </w:t>
      </w:r>
      <w:r>
        <w:rPr>
          <w:rFonts w:ascii="Times New Roman" w:hAnsi="Times New Roman" w:cs="Times New Roman"/>
          <w:color w:val="000000"/>
        </w:rPr>
        <w:t>не позднее 14</w:t>
      </w:r>
      <w:r w:rsidRPr="00AB5964">
        <w:rPr>
          <w:rFonts w:ascii="Times New Roman" w:hAnsi="Times New Roman" w:cs="Times New Roman"/>
          <w:color w:val="000000"/>
        </w:rPr>
        <w:t xml:space="preserve"> дней</w:t>
      </w:r>
      <w:r>
        <w:rPr>
          <w:rFonts w:ascii="Times New Roman" w:hAnsi="Times New Roman" w:cs="Times New Roman"/>
          <w:color w:val="000000"/>
        </w:rPr>
        <w:t xml:space="preserve"> после регистрации</w:t>
      </w:r>
      <w:r w:rsidRPr="00AB5964">
        <w:rPr>
          <w:rFonts w:ascii="Times New Roman" w:hAnsi="Times New Roman" w:cs="Times New Roman"/>
          <w:color w:val="000000"/>
        </w:rPr>
        <w:t>. Одновременно с всплывающим информационным окном (Pop-Up) на указанную Участником электронную почту прид</w:t>
      </w:r>
      <w:r>
        <w:rPr>
          <w:rFonts w:ascii="Times New Roman" w:hAnsi="Times New Roman" w:cs="Times New Roman"/>
          <w:color w:val="000000"/>
        </w:rPr>
        <w:t>ё</w:t>
      </w:r>
      <w:r w:rsidRPr="00AB5964">
        <w:rPr>
          <w:rFonts w:ascii="Times New Roman" w:hAnsi="Times New Roman" w:cs="Times New Roman"/>
          <w:color w:val="000000"/>
        </w:rPr>
        <w:t xml:space="preserve">т идентичная информация. По истечении </w:t>
      </w:r>
      <w:r>
        <w:rPr>
          <w:rFonts w:ascii="Times New Roman" w:hAnsi="Times New Roman" w:cs="Times New Roman"/>
          <w:color w:val="000000"/>
        </w:rPr>
        <w:t xml:space="preserve">14 </w:t>
      </w:r>
      <w:r w:rsidRPr="00AB5964">
        <w:rPr>
          <w:rFonts w:ascii="Times New Roman" w:hAnsi="Times New Roman" w:cs="Times New Roman"/>
          <w:color w:val="000000"/>
        </w:rPr>
        <w:t>дней на указанную электронную почту Участник</w:t>
      </w:r>
      <w:r>
        <w:rPr>
          <w:rFonts w:ascii="Times New Roman" w:hAnsi="Times New Roman" w:cs="Times New Roman"/>
          <w:color w:val="000000"/>
        </w:rPr>
        <w:t>, верифицированный в участии в</w:t>
      </w:r>
      <w:r w:rsidRPr="00AB5964">
        <w:rPr>
          <w:rFonts w:ascii="Times New Roman" w:hAnsi="Times New Roman" w:cs="Times New Roman"/>
          <w:color w:val="000000"/>
        </w:rPr>
        <w:t xml:space="preserve"> Акции</w:t>
      </w:r>
      <w:r>
        <w:rPr>
          <w:rFonts w:ascii="Times New Roman" w:hAnsi="Times New Roman" w:cs="Times New Roman"/>
          <w:color w:val="000000"/>
        </w:rPr>
        <w:t>,</w:t>
      </w:r>
      <w:r w:rsidRPr="00AB5964">
        <w:rPr>
          <w:rFonts w:ascii="Times New Roman" w:hAnsi="Times New Roman" w:cs="Times New Roman"/>
          <w:color w:val="000000"/>
        </w:rPr>
        <w:t xml:space="preserve"> получает</w:t>
      </w:r>
      <w:r>
        <w:rPr>
          <w:rFonts w:ascii="Times New Roman" w:hAnsi="Times New Roman" w:cs="Times New Roman"/>
          <w:color w:val="000000"/>
        </w:rPr>
        <w:t xml:space="preserve"> промокод для активации контента</w:t>
      </w:r>
      <w:r w:rsidRPr="00AB596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В случае отказа уведомление не высылается. </w:t>
      </w:r>
      <w:r w:rsidRPr="00AB5964">
        <w:rPr>
          <w:rFonts w:ascii="Times New Roman" w:hAnsi="Times New Roman" w:cs="Times New Roman"/>
          <w:color w:val="000000"/>
        </w:rPr>
        <w:t>Решение о подтверждении или отказе в участии</w:t>
      </w:r>
      <w:r>
        <w:rPr>
          <w:rFonts w:ascii="Times New Roman" w:hAnsi="Times New Roman" w:cs="Times New Roman"/>
          <w:color w:val="000000"/>
        </w:rPr>
        <w:t xml:space="preserve"> в А</w:t>
      </w:r>
      <w:r w:rsidRPr="00AB5964">
        <w:rPr>
          <w:rFonts w:ascii="Times New Roman" w:hAnsi="Times New Roman" w:cs="Times New Roman"/>
          <w:color w:val="000000"/>
        </w:rPr>
        <w:t xml:space="preserve">кции будет принято на основании </w:t>
      </w:r>
      <w:r>
        <w:rPr>
          <w:rFonts w:ascii="Times New Roman" w:hAnsi="Times New Roman" w:cs="Times New Roman"/>
          <w:color w:val="000000"/>
        </w:rPr>
        <w:t xml:space="preserve">проверки и сопоставления данных: </w:t>
      </w:r>
      <w:r>
        <w:rPr>
          <w:rFonts w:ascii="Times New Roman" w:hAnsi="Times New Roman" w:cs="Times New Roman"/>
          <w:color w:val="000000"/>
          <w:lang w:val="en-US"/>
        </w:rPr>
        <w:t>IMEI</w:t>
      </w:r>
      <w:r w:rsidRPr="00B81B91">
        <w:rPr>
          <w:rFonts w:ascii="Times New Roman" w:hAnsi="Times New Roman" w:cs="Times New Roman"/>
          <w:color w:val="000000"/>
        </w:rPr>
        <w:t>-1</w:t>
      </w:r>
      <w:r w:rsidRPr="00AB596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дата</w:t>
      </w:r>
      <w:r w:rsidRPr="00AB5964">
        <w:rPr>
          <w:rFonts w:ascii="Times New Roman" w:hAnsi="Times New Roman" w:cs="Times New Roman"/>
          <w:color w:val="000000"/>
        </w:rPr>
        <w:t xml:space="preserve"> активации и покупки </w:t>
      </w:r>
      <w:r>
        <w:rPr>
          <w:rFonts w:ascii="Times New Roman" w:hAnsi="Times New Roman" w:cs="Times New Roman"/>
          <w:color w:val="000000"/>
        </w:rPr>
        <w:t>Товара</w:t>
      </w:r>
      <w:r w:rsidRPr="00AB5964">
        <w:rPr>
          <w:rFonts w:ascii="Times New Roman" w:hAnsi="Times New Roman" w:cs="Times New Roman"/>
          <w:color w:val="000000"/>
        </w:rPr>
        <w:t xml:space="preserve">. Дата покупки </w:t>
      </w:r>
      <w:r>
        <w:rPr>
          <w:rFonts w:ascii="Times New Roman" w:hAnsi="Times New Roman" w:cs="Times New Roman"/>
          <w:color w:val="000000"/>
        </w:rPr>
        <w:t>и активации Товара</w:t>
      </w:r>
      <w:r w:rsidRPr="00AB5964">
        <w:rPr>
          <w:rFonts w:ascii="Times New Roman" w:hAnsi="Times New Roman" w:cs="Times New Roman"/>
          <w:color w:val="000000"/>
        </w:rPr>
        <w:t xml:space="preserve"> должны быть во временных рамках проведения Акции. </w:t>
      </w:r>
    </w:p>
    <w:p w:rsidR="00C707B6" w:rsidRPr="00DF778D" w:rsidRDefault="00C707B6" w:rsidP="002665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78D">
        <w:rPr>
          <w:rFonts w:ascii="Times New Roman" w:hAnsi="Times New Roman" w:cs="Times New Roman"/>
          <w:color w:val="000000"/>
        </w:rPr>
        <w:t xml:space="preserve">Общий срок проведения </w:t>
      </w:r>
      <w:r w:rsidRPr="006A4D15">
        <w:rPr>
          <w:rFonts w:ascii="Times New Roman" w:hAnsi="Times New Roman" w:cs="Times New Roman"/>
          <w:color w:val="000000"/>
        </w:rPr>
        <w:t xml:space="preserve">Акции: с 00:00 часов 16 сентября 2016 года до 23:59 часов 30 ноября 2016 года </w:t>
      </w:r>
      <w:r w:rsidRPr="006A4D15">
        <w:rPr>
          <w:rFonts w:ascii="Times New Roman" w:hAnsi="Times New Roman" w:cs="Times New Roman"/>
        </w:rPr>
        <w:t>по московскому времени</w:t>
      </w:r>
      <w:r>
        <w:rPr>
          <w:rFonts w:ascii="Times New Roman" w:hAnsi="Times New Roman" w:cs="Times New Roman"/>
          <w:color w:val="000000"/>
        </w:rPr>
        <w:t>:</w:t>
      </w:r>
      <w:r w:rsidRPr="00DF778D">
        <w:rPr>
          <w:rFonts w:ascii="Times New Roman" w:hAnsi="Times New Roman" w:cs="Times New Roman"/>
          <w:color w:val="000000"/>
        </w:rPr>
        <w:t xml:space="preserve"> </w:t>
      </w:r>
    </w:p>
    <w:p w:rsidR="00C707B6" w:rsidRPr="004E5769" w:rsidRDefault="00C707B6" w:rsidP="003E3B1B">
      <w:pPr>
        <w:pStyle w:val="ListParagraph"/>
        <w:numPr>
          <w:ilvl w:val="1"/>
          <w:numId w:val="3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F778D">
        <w:rPr>
          <w:rFonts w:ascii="Times New Roman" w:hAnsi="Times New Roman" w:cs="Times New Roman"/>
          <w:color w:val="000000"/>
        </w:rPr>
        <w:t xml:space="preserve">Приобретение </w:t>
      </w:r>
      <w:r>
        <w:rPr>
          <w:rFonts w:ascii="Times New Roman" w:hAnsi="Times New Roman" w:cs="Times New Roman"/>
          <w:color w:val="000000"/>
        </w:rPr>
        <w:t>Товаров, указанных в п. 3 настоящих Правил, о</w:t>
      </w:r>
      <w:r w:rsidRPr="00DF778D">
        <w:rPr>
          <w:rFonts w:ascii="Times New Roman" w:hAnsi="Times New Roman" w:cs="Times New Roman"/>
          <w:color w:val="000000"/>
        </w:rPr>
        <w:t xml:space="preserve">существляется с </w:t>
      </w:r>
      <w:r w:rsidRPr="00DF778D">
        <w:rPr>
          <w:rFonts w:ascii="Times New Roman" w:hAnsi="Times New Roman" w:cs="Times New Roman"/>
          <w:b/>
          <w:bCs/>
          <w:color w:val="000000"/>
        </w:rPr>
        <w:t>16 сентября 2016 года</w:t>
      </w:r>
      <w:r w:rsidRPr="00DF778D">
        <w:rPr>
          <w:rFonts w:ascii="Times New Roman" w:hAnsi="Times New Roman" w:cs="Times New Roman"/>
        </w:rPr>
        <w:t xml:space="preserve"> </w:t>
      </w:r>
      <w:r w:rsidRPr="006C68F7">
        <w:rPr>
          <w:rFonts w:ascii="Times New Roman" w:hAnsi="Times New Roman" w:cs="Times New Roman"/>
          <w:b/>
          <w:bCs/>
        </w:rPr>
        <w:t>п</w:t>
      </w:r>
      <w:r w:rsidRPr="00DF778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31</w:t>
      </w:r>
      <w:r w:rsidRPr="00DF778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октября</w:t>
      </w:r>
      <w:r w:rsidRPr="00DF778D">
        <w:rPr>
          <w:rFonts w:ascii="Times New Roman" w:hAnsi="Times New Roman" w:cs="Times New Roman"/>
          <w:b/>
          <w:bCs/>
          <w:color w:val="000000"/>
        </w:rPr>
        <w:t xml:space="preserve"> 2016 года</w:t>
      </w:r>
      <w:r>
        <w:rPr>
          <w:rFonts w:ascii="Times New Roman" w:hAnsi="Times New Roman" w:cs="Times New Roman"/>
          <w:b/>
          <w:bCs/>
          <w:color w:val="000000"/>
        </w:rPr>
        <w:t xml:space="preserve"> в часы работы точек Продаж, указанных в Приложении 1 к настоящим Правилам. </w:t>
      </w:r>
      <w:r w:rsidRPr="006A4D15">
        <w:rPr>
          <w:rFonts w:ascii="Times New Roman" w:hAnsi="Times New Roman" w:cs="Times New Roman"/>
          <w:color w:val="000000"/>
        </w:rPr>
        <w:t xml:space="preserve">Очки виртуальной реальности </w:t>
      </w:r>
      <w:r w:rsidRPr="006A4D15">
        <w:rPr>
          <w:rFonts w:ascii="Times New Roman" w:hAnsi="Times New Roman" w:cs="Times New Roman"/>
          <w:color w:val="000000"/>
          <w:lang w:val="en-US"/>
        </w:rPr>
        <w:t>Gear</w:t>
      </w:r>
      <w:r w:rsidRPr="006A4D15">
        <w:rPr>
          <w:rFonts w:ascii="Times New Roman" w:hAnsi="Times New Roman" w:cs="Times New Roman"/>
          <w:color w:val="000000"/>
        </w:rPr>
        <w:t xml:space="preserve"> </w:t>
      </w:r>
      <w:r w:rsidRPr="006A4D15">
        <w:rPr>
          <w:rFonts w:ascii="Times New Roman" w:hAnsi="Times New Roman" w:cs="Times New Roman"/>
          <w:color w:val="000000"/>
          <w:lang w:val="en-US"/>
        </w:rPr>
        <w:t>VR</w:t>
      </w:r>
      <w:r w:rsidRPr="006A4D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выдаются одновременно с Товаром.</w:t>
      </w:r>
    </w:p>
    <w:p w:rsidR="00C707B6" w:rsidRPr="006A4D15" w:rsidRDefault="00C707B6" w:rsidP="003E3B1B">
      <w:pPr>
        <w:pStyle w:val="ListParagraph"/>
        <w:numPr>
          <w:ilvl w:val="1"/>
          <w:numId w:val="3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Активация Товара осуществляется в </w:t>
      </w:r>
      <w:r w:rsidRPr="004E5769">
        <w:rPr>
          <w:rFonts w:ascii="Times New Roman" w:hAnsi="Times New Roman" w:cs="Times New Roman"/>
          <w:color w:val="000000"/>
        </w:rPr>
        <w:t xml:space="preserve">период </w:t>
      </w:r>
      <w:r w:rsidRPr="004E5769">
        <w:rPr>
          <w:rFonts w:ascii="Times New Roman" w:hAnsi="Times New Roman" w:cs="Times New Roman"/>
          <w:b/>
          <w:bCs/>
          <w:color w:val="000000"/>
        </w:rPr>
        <w:t>с 00:00 часов</w:t>
      </w:r>
      <w:r w:rsidRPr="006A4D15">
        <w:rPr>
          <w:rFonts w:ascii="Times New Roman" w:hAnsi="Times New Roman" w:cs="Times New Roman"/>
          <w:b/>
          <w:bCs/>
          <w:color w:val="000000"/>
        </w:rPr>
        <w:t xml:space="preserve"> 16 сентября 2016 года до 23:59 часов 31 октября 2016 года</w:t>
      </w:r>
      <w:r>
        <w:rPr>
          <w:rFonts w:ascii="Times New Roman" w:hAnsi="Times New Roman" w:cs="Times New Roman"/>
          <w:b/>
          <w:bCs/>
          <w:color w:val="000000"/>
        </w:rPr>
        <w:t xml:space="preserve"> по московскому времени.</w:t>
      </w:r>
    </w:p>
    <w:p w:rsidR="00C707B6" w:rsidRPr="001E01FB" w:rsidRDefault="00C707B6" w:rsidP="003E3B1B">
      <w:pPr>
        <w:pStyle w:val="ListParagraph"/>
        <w:numPr>
          <w:ilvl w:val="1"/>
          <w:numId w:val="3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DF77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Заявка на получение промокода</w:t>
      </w:r>
      <w:r w:rsidRPr="001E01FB">
        <w:rPr>
          <w:rFonts w:ascii="Times New Roman" w:hAnsi="Times New Roman" w:cs="Times New Roman"/>
          <w:color w:val="000000"/>
        </w:rPr>
        <w:t xml:space="preserve"> для скачивания шести приложений направляется в период </w:t>
      </w:r>
      <w:r w:rsidRPr="001E01FB">
        <w:rPr>
          <w:rFonts w:ascii="Times New Roman" w:hAnsi="Times New Roman" w:cs="Times New Roman"/>
          <w:b/>
          <w:bCs/>
          <w:color w:val="000000"/>
        </w:rPr>
        <w:t>с 18:00 часов 16 сентября 2016 года до 23:59 часов 31 октября 2016 года</w:t>
      </w:r>
      <w:r w:rsidRPr="001E01FB">
        <w:rPr>
          <w:rFonts w:ascii="Times New Roman" w:hAnsi="Times New Roman" w:cs="Times New Roman"/>
          <w:color w:val="000000"/>
        </w:rPr>
        <w:t xml:space="preserve"> по московскому времени. </w:t>
      </w:r>
    </w:p>
    <w:p w:rsidR="00C707B6" w:rsidRPr="006A4D15" w:rsidRDefault="00C707B6" w:rsidP="003E3B1B">
      <w:pPr>
        <w:pStyle w:val="ListParagraph"/>
        <w:numPr>
          <w:ilvl w:val="1"/>
          <w:numId w:val="3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1E01FB">
        <w:rPr>
          <w:rFonts w:ascii="Times New Roman" w:hAnsi="Times New Roman" w:cs="Times New Roman"/>
          <w:color w:val="000000"/>
        </w:rPr>
        <w:t xml:space="preserve">Отправка Организатором и получение Участником Акции </w:t>
      </w:r>
      <w:r>
        <w:rPr>
          <w:rFonts w:ascii="Times New Roman" w:hAnsi="Times New Roman" w:cs="Times New Roman"/>
          <w:color w:val="000000"/>
        </w:rPr>
        <w:t>промокода</w:t>
      </w:r>
      <w:r w:rsidRPr="001E01FB">
        <w:rPr>
          <w:rFonts w:ascii="Times New Roman" w:hAnsi="Times New Roman" w:cs="Times New Roman"/>
          <w:color w:val="000000"/>
        </w:rPr>
        <w:t xml:space="preserve"> осуществляется </w:t>
      </w:r>
      <w:r w:rsidRPr="001E01FB">
        <w:rPr>
          <w:rFonts w:ascii="Times New Roman" w:hAnsi="Times New Roman" w:cs="Times New Roman"/>
          <w:b/>
          <w:bCs/>
          <w:color w:val="000000"/>
        </w:rPr>
        <w:t xml:space="preserve">с 00:00 </w:t>
      </w:r>
      <w:r w:rsidRPr="001E01FB">
        <w:rPr>
          <w:rFonts w:ascii="Times New Roman" w:hAnsi="Times New Roman" w:cs="Times New Roman"/>
          <w:b/>
          <w:bCs/>
        </w:rPr>
        <w:t xml:space="preserve">часов 30 сентября 2016 г. до 23:59 часов 14 ноября 2016 г. </w:t>
      </w:r>
      <w:r w:rsidRPr="001E01FB">
        <w:rPr>
          <w:rFonts w:ascii="Times New Roman" w:hAnsi="Times New Roman" w:cs="Times New Roman"/>
        </w:rPr>
        <w:t>по</w:t>
      </w:r>
      <w:r w:rsidRPr="00DF778D">
        <w:rPr>
          <w:rFonts w:ascii="Times New Roman" w:hAnsi="Times New Roman" w:cs="Times New Roman"/>
        </w:rPr>
        <w:t xml:space="preserve"> московскому времени или как только закончатся</w:t>
      </w:r>
      <w:r>
        <w:rPr>
          <w:rFonts w:ascii="Times New Roman" w:hAnsi="Times New Roman" w:cs="Times New Roman"/>
        </w:rPr>
        <w:t xml:space="preserve"> промокоды</w:t>
      </w:r>
      <w:r w:rsidRPr="00DF778D">
        <w:rPr>
          <w:rFonts w:ascii="Times New Roman" w:hAnsi="Times New Roman" w:cs="Times New Roman"/>
        </w:rPr>
        <w:t>, в зависимости от того, что наступит ранее</w:t>
      </w:r>
      <w:r w:rsidRPr="00DF778D">
        <w:rPr>
          <w:rFonts w:ascii="Times New Roman" w:hAnsi="Times New Roman" w:cs="Times New Roman"/>
          <w:color w:val="000000"/>
        </w:rPr>
        <w:t>. После указа</w:t>
      </w:r>
      <w:r>
        <w:rPr>
          <w:rFonts w:ascii="Times New Roman" w:hAnsi="Times New Roman" w:cs="Times New Roman"/>
          <w:color w:val="000000"/>
        </w:rPr>
        <w:t>нного срока получение промокода</w:t>
      </w:r>
      <w:r w:rsidRPr="00DF778D">
        <w:rPr>
          <w:rFonts w:ascii="Times New Roman" w:hAnsi="Times New Roman" w:cs="Times New Roman"/>
          <w:color w:val="000000"/>
        </w:rPr>
        <w:t xml:space="preserve"> для получения </w:t>
      </w:r>
      <w:r>
        <w:rPr>
          <w:rFonts w:ascii="Times New Roman" w:hAnsi="Times New Roman" w:cs="Times New Roman"/>
          <w:color w:val="000000"/>
        </w:rPr>
        <w:t>контента</w:t>
      </w:r>
      <w:r w:rsidRPr="00DF778D">
        <w:rPr>
          <w:rFonts w:ascii="Times New Roman" w:hAnsi="Times New Roman" w:cs="Times New Roman"/>
          <w:color w:val="000000"/>
        </w:rPr>
        <w:t xml:space="preserve"> не предусмотрено. </w:t>
      </w:r>
    </w:p>
    <w:p w:rsidR="00C707B6" w:rsidRPr="00A5084F" w:rsidRDefault="00C707B6" w:rsidP="003E3B1B">
      <w:pPr>
        <w:pStyle w:val="ListParagraph"/>
        <w:numPr>
          <w:ilvl w:val="1"/>
          <w:numId w:val="3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>Активация промокода</w:t>
      </w:r>
      <w:r w:rsidRPr="00DF77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приложении </w:t>
      </w:r>
      <w:r>
        <w:rPr>
          <w:rFonts w:ascii="Times New Roman" w:hAnsi="Times New Roman" w:cs="Times New Roman"/>
          <w:color w:val="000000"/>
          <w:lang w:val="en-US"/>
        </w:rPr>
        <w:t>Oculus</w:t>
      </w:r>
      <w:r w:rsidRPr="006A4D15">
        <w:rPr>
          <w:rFonts w:ascii="Times New Roman" w:hAnsi="Times New Roman" w:cs="Times New Roman"/>
          <w:color w:val="000000"/>
        </w:rPr>
        <w:t xml:space="preserve"> </w:t>
      </w:r>
      <w:r w:rsidRPr="00DF778D">
        <w:rPr>
          <w:rFonts w:ascii="Times New Roman" w:hAnsi="Times New Roman" w:cs="Times New Roman"/>
          <w:color w:val="000000"/>
        </w:rPr>
        <w:t xml:space="preserve">для получения </w:t>
      </w:r>
      <w:r>
        <w:rPr>
          <w:rFonts w:ascii="Times New Roman" w:hAnsi="Times New Roman" w:cs="Times New Roman"/>
          <w:color w:val="000000"/>
        </w:rPr>
        <w:t xml:space="preserve">шести приложений осуществляется в соответствии с </w:t>
      </w:r>
      <w:r w:rsidRPr="004E4063">
        <w:rPr>
          <w:rFonts w:ascii="Times New Roman" w:hAnsi="Times New Roman" w:cs="Times New Roman"/>
          <w:color w:val="000000"/>
        </w:rPr>
        <w:t>инструкцией в Приложении 2 в</w:t>
      </w:r>
      <w:r>
        <w:rPr>
          <w:rFonts w:ascii="Times New Roman" w:hAnsi="Times New Roman" w:cs="Times New Roman"/>
          <w:color w:val="000000"/>
        </w:rPr>
        <w:t xml:space="preserve"> период </w:t>
      </w:r>
      <w:r w:rsidRPr="006A4D15">
        <w:rPr>
          <w:rFonts w:ascii="Times New Roman" w:hAnsi="Times New Roman" w:cs="Times New Roman"/>
          <w:b/>
          <w:bCs/>
          <w:color w:val="000000"/>
        </w:rPr>
        <w:t xml:space="preserve">с 00:00 </w:t>
      </w:r>
      <w:r w:rsidRPr="006A4D15">
        <w:rPr>
          <w:rFonts w:ascii="Times New Roman" w:hAnsi="Times New Roman" w:cs="Times New Roman"/>
          <w:b/>
          <w:bCs/>
        </w:rPr>
        <w:t xml:space="preserve">часов </w:t>
      </w:r>
      <w:r>
        <w:rPr>
          <w:rFonts w:ascii="Times New Roman" w:hAnsi="Times New Roman" w:cs="Times New Roman"/>
          <w:b/>
          <w:bCs/>
        </w:rPr>
        <w:t>30</w:t>
      </w:r>
      <w:r w:rsidRPr="006A4D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сентября</w:t>
      </w:r>
      <w:r w:rsidRPr="006A4D15">
        <w:rPr>
          <w:rFonts w:ascii="Times New Roman" w:hAnsi="Times New Roman" w:cs="Times New Roman"/>
          <w:b/>
          <w:bCs/>
        </w:rPr>
        <w:t xml:space="preserve"> 2016 г. до 23:59 часов 30 ноября 2016 г.</w:t>
      </w:r>
      <w:r w:rsidRPr="00DF778D">
        <w:rPr>
          <w:rFonts w:ascii="Times New Roman" w:hAnsi="Times New Roman" w:cs="Times New Roman"/>
        </w:rPr>
        <w:t xml:space="preserve"> по московскому времени.</w:t>
      </w:r>
    </w:p>
    <w:p w:rsidR="00C707B6" w:rsidRPr="007D4D4E" w:rsidRDefault="00C707B6" w:rsidP="002665A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7D4D4E">
        <w:rPr>
          <w:rFonts w:ascii="Times New Roman" w:hAnsi="Times New Roman" w:cs="Times New Roman"/>
          <w:color w:val="000000"/>
          <w:lang w:eastAsia="ko-KR"/>
        </w:rPr>
        <w:t xml:space="preserve">Условия получения </w:t>
      </w:r>
      <w:r>
        <w:rPr>
          <w:rFonts w:ascii="Times New Roman" w:hAnsi="Times New Roman" w:cs="Times New Roman"/>
          <w:color w:val="000000"/>
          <w:lang w:eastAsia="ko-KR"/>
        </w:rPr>
        <w:t>П</w:t>
      </w:r>
      <w:r w:rsidRPr="007D4D4E">
        <w:rPr>
          <w:rFonts w:ascii="Times New Roman" w:hAnsi="Times New Roman" w:cs="Times New Roman"/>
          <w:color w:val="000000"/>
          <w:lang w:eastAsia="ko-KR"/>
        </w:rPr>
        <w:t>одарка:</w:t>
      </w:r>
      <w:r>
        <w:rPr>
          <w:rFonts w:ascii="Times New Roman" w:hAnsi="Times New Roman" w:cs="Times New Roman"/>
          <w:color w:val="000000"/>
          <w:lang w:eastAsia="ko-KR"/>
        </w:rPr>
        <w:t xml:space="preserve"> </w:t>
      </w:r>
    </w:p>
    <w:p w:rsidR="00C707B6" w:rsidRDefault="00C707B6" w:rsidP="00521C3A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7.1 Участники Акции должны приобрести Товары</w:t>
      </w:r>
      <w:r w:rsidRPr="002973FB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eastAsia="ko-KR"/>
        </w:rPr>
        <w:t xml:space="preserve">в указанное в п. </w:t>
      </w:r>
      <w:r w:rsidRPr="000F2CC8">
        <w:rPr>
          <w:rFonts w:ascii="Times New Roman" w:hAnsi="Times New Roman" w:cs="Times New Roman"/>
          <w:color w:val="000000"/>
          <w:lang w:eastAsia="ko-KR"/>
        </w:rPr>
        <w:t>6</w:t>
      </w:r>
      <w:r>
        <w:rPr>
          <w:rFonts w:ascii="Times New Roman" w:hAnsi="Times New Roman" w:cs="Times New Roman"/>
          <w:color w:val="000000"/>
          <w:lang w:eastAsia="ko-KR"/>
        </w:rPr>
        <w:t>.1</w:t>
      </w:r>
      <w:r w:rsidRPr="000F2CC8">
        <w:rPr>
          <w:rFonts w:ascii="Times New Roman" w:hAnsi="Times New Roman" w:cs="Times New Roman"/>
          <w:color w:val="000000"/>
          <w:lang w:eastAsia="ko-KR"/>
        </w:rPr>
        <w:t xml:space="preserve"> настоящих Правил время</w:t>
      </w:r>
      <w:r>
        <w:rPr>
          <w:rFonts w:ascii="Times New Roman" w:hAnsi="Times New Roman" w:cs="Times New Roman"/>
          <w:color w:val="000000"/>
          <w:lang w:eastAsia="ko-KR"/>
        </w:rPr>
        <w:t xml:space="preserve"> в точках продаж в соответствии с п. 2.3 и получить Подарок в соответствующей Точке продаж</w:t>
      </w:r>
      <w:r w:rsidRPr="000F2CC8">
        <w:rPr>
          <w:rFonts w:ascii="Times New Roman" w:hAnsi="Times New Roman" w:cs="Times New Roman"/>
          <w:color w:val="000000"/>
          <w:lang w:eastAsia="ko-KR"/>
        </w:rPr>
        <w:t xml:space="preserve">. </w:t>
      </w:r>
    </w:p>
    <w:p w:rsidR="00C707B6" w:rsidRPr="007A3C47" w:rsidRDefault="00C707B6" w:rsidP="00521C3A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7.2 Участник должен активировать Товар путём его включения, принятия пользовательского соглашения и подсоединения к сети интернет с помощью </w:t>
      </w:r>
      <w:r>
        <w:rPr>
          <w:rFonts w:ascii="Times New Roman" w:hAnsi="Times New Roman" w:cs="Times New Roman"/>
          <w:color w:val="000000"/>
          <w:lang w:val="en-US"/>
        </w:rPr>
        <w:t>Wi</w:t>
      </w:r>
      <w:r w:rsidRPr="004E576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Fi</w:t>
      </w:r>
      <w:r>
        <w:rPr>
          <w:rFonts w:ascii="Times New Roman" w:hAnsi="Times New Roman" w:cs="Times New Roman"/>
          <w:color w:val="000000"/>
        </w:rPr>
        <w:t xml:space="preserve"> или 3</w:t>
      </w:r>
      <w:r>
        <w:rPr>
          <w:rFonts w:ascii="Times New Roman" w:hAnsi="Times New Roman" w:cs="Times New Roman"/>
          <w:color w:val="000000"/>
          <w:lang w:val="en-US"/>
        </w:rPr>
        <w:t>G</w:t>
      </w:r>
      <w:r w:rsidRPr="004E5769">
        <w:rPr>
          <w:rFonts w:ascii="Times New Roman" w:hAnsi="Times New Roman" w:cs="Times New Roman"/>
          <w:color w:val="000000"/>
        </w:rPr>
        <w:t>/4</w:t>
      </w:r>
      <w:r>
        <w:rPr>
          <w:rFonts w:ascii="Times New Roman" w:hAnsi="Times New Roman" w:cs="Times New Roman"/>
          <w:color w:val="000000"/>
          <w:lang w:val="en-US"/>
        </w:rPr>
        <w:t>G</w:t>
      </w:r>
      <w:r>
        <w:rPr>
          <w:rFonts w:ascii="Times New Roman" w:hAnsi="Times New Roman" w:cs="Times New Roman"/>
          <w:color w:val="000000"/>
        </w:rPr>
        <w:t>.</w:t>
      </w:r>
    </w:p>
    <w:p w:rsidR="00C707B6" w:rsidRDefault="00C707B6" w:rsidP="00521C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7.3 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Участники </w:t>
      </w:r>
      <w:r>
        <w:rPr>
          <w:rFonts w:ascii="Times New Roman" w:hAnsi="Times New Roman" w:cs="Times New Roman"/>
          <w:color w:val="000000"/>
          <w:lang w:eastAsia="ko-KR"/>
        </w:rPr>
        <w:t xml:space="preserve">в период, указанный в п. 6.3 настоящих Правил, 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должны зайти на сайт </w:t>
      </w:r>
      <w:r w:rsidRPr="00DB6D6D">
        <w:rPr>
          <w:rFonts w:ascii="Times New Roman" w:hAnsi="Times New Roman" w:cs="Times New Roman"/>
          <w:color w:val="000000"/>
          <w:lang w:val="en-US"/>
        </w:rPr>
        <w:t>www</w:t>
      </w:r>
      <w:r w:rsidRPr="00DB6D6D"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  <w:lang w:val="en-US"/>
        </w:rPr>
        <w:t>samsung</w:t>
      </w:r>
      <w:r w:rsidRPr="00DB6D6D"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  <w:lang w:val="en-US"/>
        </w:rPr>
        <w:t>com</w:t>
      </w:r>
      <w:r w:rsidRPr="00DB6D6D">
        <w:rPr>
          <w:rFonts w:ascii="Times New Roman" w:hAnsi="Times New Roman" w:cs="Times New Roman"/>
          <w:color w:val="000000"/>
        </w:rPr>
        <w:t>/</w:t>
      </w:r>
      <w:r w:rsidRPr="00DB6D6D">
        <w:rPr>
          <w:rFonts w:ascii="Times New Roman" w:hAnsi="Times New Roman" w:cs="Times New Roman"/>
          <w:color w:val="000000"/>
          <w:lang w:val="en-US"/>
        </w:rPr>
        <w:t>ru</w:t>
      </w:r>
      <w:r w:rsidRPr="00DB6D6D">
        <w:rPr>
          <w:rFonts w:ascii="Times New Roman" w:hAnsi="Times New Roman" w:cs="Times New Roman"/>
          <w:color w:val="000000"/>
        </w:rPr>
        <w:t xml:space="preserve"> и ввести </w:t>
      </w:r>
      <w:r w:rsidRPr="00DB6D6D"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>-1 приобретё</w:t>
      </w:r>
      <w:r w:rsidRPr="00DB6D6D">
        <w:rPr>
          <w:rFonts w:ascii="Times New Roman" w:hAnsi="Times New Roman" w:cs="Times New Roman"/>
          <w:color w:val="000000"/>
        </w:rPr>
        <w:t xml:space="preserve">нного </w:t>
      </w:r>
      <w:r>
        <w:rPr>
          <w:rFonts w:ascii="Times New Roman" w:hAnsi="Times New Roman" w:cs="Times New Roman"/>
          <w:color w:val="000000"/>
        </w:rPr>
        <w:t>Товара</w:t>
      </w:r>
      <w:r w:rsidRPr="00DB6D6D">
        <w:rPr>
          <w:rFonts w:ascii="Times New Roman" w:hAnsi="Times New Roman" w:cs="Times New Roman"/>
          <w:color w:val="000000"/>
        </w:rPr>
        <w:t xml:space="preserve"> </w:t>
      </w:r>
      <w:r w:rsidRPr="008336F7">
        <w:rPr>
          <w:rFonts w:ascii="Times New Roman" w:hAnsi="Times New Roman" w:cs="Times New Roman"/>
          <w:color w:val="000000"/>
        </w:rPr>
        <w:t xml:space="preserve">и свои контактные данные </w:t>
      </w:r>
      <w:r>
        <w:rPr>
          <w:rFonts w:ascii="Times New Roman" w:hAnsi="Times New Roman" w:cs="Times New Roman"/>
          <w:color w:val="000000"/>
        </w:rPr>
        <w:t>(</w:t>
      </w:r>
      <w:r w:rsidRPr="008336F7">
        <w:rPr>
          <w:rFonts w:ascii="Times New Roman" w:hAnsi="Times New Roman" w:cs="Times New Roman"/>
          <w:color w:val="000000"/>
        </w:rPr>
        <w:t>имя, контактный телефон, адрес электронной почты</w:t>
      </w:r>
      <w:r>
        <w:rPr>
          <w:rFonts w:ascii="Times New Roman" w:hAnsi="Times New Roman" w:cs="Times New Roman"/>
          <w:color w:val="000000"/>
        </w:rPr>
        <w:t>)</w:t>
      </w:r>
      <w:r w:rsidRPr="00DB6D6D">
        <w:rPr>
          <w:rFonts w:ascii="Times New Roman" w:hAnsi="Times New Roman" w:cs="Times New Roman"/>
          <w:color w:val="000000"/>
        </w:rPr>
        <w:t>. Для определения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>-1 приобретё</w:t>
      </w:r>
      <w:r w:rsidRPr="00DB6D6D">
        <w:rPr>
          <w:rFonts w:ascii="Times New Roman" w:hAnsi="Times New Roman" w:cs="Times New Roman"/>
          <w:color w:val="000000"/>
        </w:rPr>
        <w:t xml:space="preserve">нного смартфона необходимо следовать инструкции согласно </w:t>
      </w:r>
      <w:r w:rsidRPr="004E4063">
        <w:rPr>
          <w:rFonts w:ascii="Times New Roman" w:hAnsi="Times New Roman" w:cs="Times New Roman"/>
          <w:color w:val="000000"/>
        </w:rPr>
        <w:t>Приложению 3</w:t>
      </w:r>
      <w:r w:rsidRPr="00DB6D6D">
        <w:rPr>
          <w:rFonts w:ascii="Times New Roman" w:hAnsi="Times New Roman" w:cs="Times New Roman"/>
          <w:color w:val="000000"/>
        </w:rPr>
        <w:t xml:space="preserve"> к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Правилам Акции.</w:t>
      </w:r>
    </w:p>
    <w:p w:rsidR="00C707B6" w:rsidRPr="00DD406B" w:rsidRDefault="00C707B6" w:rsidP="00521C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 В</w:t>
      </w:r>
      <w:r w:rsidRPr="00DB6D6D">
        <w:rPr>
          <w:rFonts w:ascii="Times New Roman" w:hAnsi="Times New Roman" w:cs="Times New Roman"/>
          <w:color w:val="000000"/>
        </w:rPr>
        <w:t xml:space="preserve"> случае прохождения проверки на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 xml:space="preserve">предмет соответствия условиям акции, </w:t>
      </w:r>
      <w:r>
        <w:rPr>
          <w:rFonts w:ascii="Times New Roman" w:hAnsi="Times New Roman" w:cs="Times New Roman"/>
          <w:color w:val="000000"/>
        </w:rPr>
        <w:t xml:space="preserve">в период, указанный в п. 6.4 настоящих Правил, </w:t>
      </w:r>
      <w:r w:rsidRPr="00DB6D6D">
        <w:rPr>
          <w:rFonts w:ascii="Times New Roman" w:hAnsi="Times New Roman" w:cs="Times New Roman"/>
          <w:color w:val="000000"/>
        </w:rPr>
        <w:t xml:space="preserve">Участнику на </w:t>
      </w:r>
      <w:r>
        <w:rPr>
          <w:rFonts w:ascii="Times New Roman" w:hAnsi="Times New Roman" w:cs="Times New Roman"/>
          <w:color w:val="000000"/>
        </w:rPr>
        <w:t xml:space="preserve">предоставленный </w:t>
      </w:r>
      <w:r w:rsidRPr="00DB6D6D">
        <w:rPr>
          <w:rFonts w:ascii="Times New Roman" w:hAnsi="Times New Roman" w:cs="Times New Roman"/>
          <w:color w:val="000000"/>
        </w:rPr>
        <w:t>адрес</w:t>
      </w:r>
      <w:r>
        <w:rPr>
          <w:rFonts w:ascii="Times New Roman" w:hAnsi="Times New Roman" w:cs="Times New Roman"/>
          <w:color w:val="000000"/>
        </w:rPr>
        <w:t xml:space="preserve"> электронной почты</w:t>
      </w:r>
      <w:r w:rsidRPr="00DB6D6D">
        <w:rPr>
          <w:rFonts w:ascii="Times New Roman" w:hAnsi="Times New Roman" w:cs="Times New Roman"/>
          <w:color w:val="000000"/>
        </w:rPr>
        <w:t xml:space="preserve"> высылается письмо, в</w:t>
      </w:r>
      <w:r>
        <w:rPr>
          <w:rFonts w:ascii="Times New Roman" w:hAnsi="Times New Roman" w:cs="Times New Roman"/>
          <w:color w:val="000000"/>
        </w:rPr>
        <w:t> котором содержится промокод</w:t>
      </w:r>
      <w:r w:rsidRPr="00DB6D6D">
        <w:rPr>
          <w:rFonts w:ascii="Times New Roman" w:hAnsi="Times New Roman" w:cs="Times New Roman"/>
          <w:color w:val="000000"/>
        </w:rPr>
        <w:t xml:space="preserve"> для</w:t>
      </w:r>
      <w:ins w:id="0" w:author="Anna Koledina" w:date="2016-03-22T17:42:00Z">
        <w:r>
          <w:rPr>
            <w:rFonts w:ascii="Times New Roman" w:hAnsi="Times New Roman" w:cs="Times New Roman"/>
            <w:color w:val="000000"/>
          </w:rPr>
          <w:t> </w:t>
        </w:r>
      </w:ins>
      <w:r w:rsidRPr="00DB6D6D">
        <w:rPr>
          <w:rFonts w:ascii="Times New Roman" w:hAnsi="Times New Roman" w:cs="Times New Roman"/>
          <w:color w:val="000000"/>
        </w:rPr>
        <w:t xml:space="preserve">получения </w:t>
      </w:r>
      <w:r>
        <w:rPr>
          <w:rFonts w:ascii="Times New Roman" w:hAnsi="Times New Roman" w:cs="Times New Roman"/>
          <w:color w:val="000000"/>
        </w:rPr>
        <w:t>приложений</w:t>
      </w:r>
      <w:r w:rsidRPr="00DB6D6D">
        <w:rPr>
          <w:rFonts w:ascii="Times New Roman" w:hAnsi="Times New Roman" w:cs="Times New Roman"/>
          <w:color w:val="000000"/>
        </w:rPr>
        <w:t>. Участн</w:t>
      </w:r>
      <w:r>
        <w:rPr>
          <w:rFonts w:ascii="Times New Roman" w:hAnsi="Times New Roman" w:cs="Times New Roman"/>
          <w:color w:val="000000"/>
        </w:rPr>
        <w:t>ик должен активировать промокод</w:t>
      </w:r>
      <w:r w:rsidRPr="00DB6D6D">
        <w:rPr>
          <w:rFonts w:ascii="Times New Roman" w:hAnsi="Times New Roman" w:cs="Times New Roman"/>
          <w:color w:val="000000"/>
        </w:rPr>
        <w:t xml:space="preserve"> не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позднее срока, указанного в</w:t>
      </w:r>
      <w:ins w:id="1" w:author="Anna Koledina" w:date="2016-03-22T17:42:00Z">
        <w:r>
          <w:rPr>
            <w:rFonts w:ascii="Times New Roman" w:hAnsi="Times New Roman" w:cs="Times New Roman"/>
            <w:color w:val="000000"/>
          </w:rPr>
          <w:t> </w:t>
        </w:r>
      </w:ins>
      <w:r w:rsidRPr="00DB6D6D">
        <w:rPr>
          <w:rFonts w:ascii="Times New Roman" w:hAnsi="Times New Roman" w:cs="Times New Roman"/>
          <w:color w:val="000000"/>
        </w:rPr>
        <w:t>п.</w:t>
      </w:r>
      <w:ins w:id="2" w:author="Anna Koledina" w:date="2016-03-22T17:42:00Z">
        <w:r>
          <w:rPr>
            <w:rFonts w:ascii="Times New Roman" w:hAnsi="Times New Roman" w:cs="Times New Roman"/>
            <w:color w:val="000000"/>
          </w:rPr>
          <w:t> </w:t>
        </w:r>
      </w:ins>
      <w:r>
        <w:rPr>
          <w:rFonts w:ascii="Times New Roman" w:hAnsi="Times New Roman" w:cs="Times New Roman"/>
          <w:color w:val="000000"/>
        </w:rPr>
        <w:t>6.5</w:t>
      </w:r>
      <w:r w:rsidRPr="00DB6D6D">
        <w:rPr>
          <w:rFonts w:ascii="Times New Roman" w:hAnsi="Times New Roman" w:cs="Times New Roman"/>
          <w:color w:val="000000"/>
        </w:rPr>
        <w:t xml:space="preserve"> настоящих Правил. Для активации промокода необходимо следовать инструкции согласно Приложению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2 к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Правилам Акции.</w:t>
      </w:r>
    </w:p>
    <w:p w:rsidR="00C707B6" w:rsidRPr="00521C3A" w:rsidRDefault="00C707B6" w:rsidP="00521C3A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8. </w:t>
      </w:r>
      <w:r w:rsidRPr="00DB6D6D">
        <w:rPr>
          <w:rFonts w:ascii="Times New Roman" w:hAnsi="Times New Roman" w:cs="Times New Roman"/>
          <w:color w:val="000000"/>
          <w:lang w:eastAsia="ko-KR"/>
        </w:rPr>
        <w:t>Приложения предоставляются Партн</w:t>
      </w:r>
      <w:r>
        <w:rPr>
          <w:rFonts w:ascii="Times New Roman" w:hAnsi="Times New Roman" w:cs="Times New Roman"/>
          <w:color w:val="000000"/>
          <w:lang w:eastAsia="ko-KR"/>
        </w:rPr>
        <w:t>ё</w:t>
      </w:r>
      <w:r w:rsidRPr="00DB6D6D">
        <w:rPr>
          <w:rFonts w:ascii="Times New Roman" w:hAnsi="Times New Roman" w:cs="Times New Roman"/>
          <w:color w:val="000000"/>
          <w:lang w:eastAsia="ko-KR"/>
        </w:rPr>
        <w:t>ром Акции. Состав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hAnsi="Times New Roman" w:cs="Times New Roman"/>
          <w:color w:val="000000"/>
          <w:lang w:eastAsia="ko-KR"/>
        </w:rPr>
        <w:t>набора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hAnsi="Times New Roman" w:cs="Times New Roman"/>
          <w:color w:val="000000"/>
          <w:lang w:eastAsia="ko-KR"/>
        </w:rPr>
        <w:t>приложений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: </w:t>
      </w:r>
      <w:r>
        <w:rPr>
          <w:rFonts w:ascii="Times New Roman" w:hAnsi="Times New Roman" w:cs="Times New Roman"/>
          <w:color w:val="000000"/>
          <w:lang w:val="en-US" w:eastAsia="ko-KR"/>
        </w:rPr>
        <w:t>Ocean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Rift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, </w:t>
      </w:r>
      <w:r>
        <w:rPr>
          <w:rFonts w:ascii="Times New Roman" w:hAnsi="Times New Roman" w:cs="Times New Roman"/>
          <w:color w:val="000000"/>
          <w:lang w:val="en-US" w:eastAsia="ko-KR"/>
        </w:rPr>
        <w:t>Please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Don</w:t>
      </w:r>
      <w:r w:rsidRPr="004E5769">
        <w:rPr>
          <w:rFonts w:ascii="Times New Roman" w:hAnsi="Times New Roman" w:cs="Times New Roman"/>
          <w:color w:val="000000"/>
          <w:lang w:eastAsia="ko-KR"/>
        </w:rPr>
        <w:t>’</w:t>
      </w:r>
      <w:r>
        <w:rPr>
          <w:rFonts w:ascii="Times New Roman" w:hAnsi="Times New Roman" w:cs="Times New Roman"/>
          <w:color w:val="000000"/>
          <w:lang w:val="en-US" w:eastAsia="ko-KR"/>
        </w:rPr>
        <w:t>t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Touch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Anything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, </w:t>
      </w:r>
      <w:r>
        <w:rPr>
          <w:rFonts w:ascii="Times New Roman" w:hAnsi="Times New Roman" w:cs="Times New Roman"/>
          <w:color w:val="000000"/>
          <w:lang w:val="en-US" w:eastAsia="ko-KR"/>
        </w:rPr>
        <w:t>Annie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Amber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, </w:t>
      </w:r>
      <w:r>
        <w:rPr>
          <w:rFonts w:ascii="Times New Roman" w:hAnsi="Times New Roman" w:cs="Times New Roman"/>
          <w:color w:val="000000"/>
          <w:lang w:val="en-US" w:eastAsia="ko-KR"/>
        </w:rPr>
        <w:t>End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Space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, </w:t>
      </w:r>
      <w:r>
        <w:rPr>
          <w:rFonts w:ascii="Times New Roman" w:hAnsi="Times New Roman" w:cs="Times New Roman"/>
          <w:color w:val="000000"/>
          <w:lang w:val="en-US" w:eastAsia="ko-KR"/>
        </w:rPr>
        <w:t>Goosebumps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Night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of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ko-KR"/>
        </w:rPr>
        <w:t>Scares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, </w:t>
      </w:r>
      <w:r>
        <w:rPr>
          <w:rFonts w:ascii="Times New Roman" w:hAnsi="Times New Roman" w:cs="Times New Roman"/>
          <w:color w:val="000000"/>
          <w:lang w:val="en-US" w:eastAsia="ko-KR"/>
        </w:rPr>
        <w:t>Esper</w:t>
      </w:r>
      <w:r w:rsidRPr="004E5769">
        <w:rPr>
          <w:rFonts w:ascii="Times New Roman" w:hAnsi="Times New Roman" w:cs="Times New Roman"/>
          <w:color w:val="000000"/>
          <w:lang w:eastAsia="ko-KR"/>
        </w:rPr>
        <w:t xml:space="preserve"> 2. </w:t>
      </w:r>
      <w:r w:rsidRPr="00DB6D6D">
        <w:rPr>
          <w:rFonts w:ascii="Times New Roman" w:hAnsi="Times New Roman" w:cs="Times New Roman"/>
          <w:color w:val="000000"/>
          <w:lang w:eastAsia="ko-KR"/>
        </w:rPr>
        <w:t>Один промокод действует на</w:t>
      </w:r>
      <w:r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разовую загрузку </w:t>
      </w:r>
      <w:r>
        <w:rPr>
          <w:rFonts w:ascii="Times New Roman" w:hAnsi="Times New Roman" w:cs="Times New Roman"/>
          <w:color w:val="000000"/>
          <w:lang w:eastAsia="ko-KR"/>
        </w:rPr>
        <w:t>шести игр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 на</w:t>
      </w:r>
      <w:r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hAnsi="Times New Roman" w:cs="Times New Roman"/>
          <w:color w:val="000000"/>
          <w:lang w:eastAsia="ko-KR"/>
        </w:rPr>
        <w:t>одно устройство и не</w:t>
      </w:r>
      <w:r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hAnsi="Times New Roman" w:cs="Times New Roman"/>
          <w:color w:val="000000"/>
          <w:lang w:eastAsia="ko-KR"/>
        </w:rPr>
        <w:t>предполагает возможности бесплатного обновления или переноса на</w:t>
      </w:r>
      <w:r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hAnsi="Times New Roman" w:cs="Times New Roman"/>
          <w:color w:val="000000"/>
          <w:lang w:eastAsia="ko-KR"/>
        </w:rPr>
        <w:t>другое устройство. Состав набора приложений и особенности их использования могут быть изменен</w:t>
      </w:r>
      <w:r>
        <w:rPr>
          <w:rFonts w:ascii="Times New Roman" w:hAnsi="Times New Roman" w:cs="Times New Roman"/>
          <w:color w:val="000000"/>
          <w:lang w:eastAsia="ko-KR"/>
        </w:rPr>
        <w:t>ы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 </w:t>
      </w:r>
      <w:del w:id="3" w:author="Anna Koledina" w:date="2016-03-22T17:43:00Z">
        <w:r w:rsidRPr="00DB6D6D" w:rsidDel="008336F7">
          <w:rPr>
            <w:rFonts w:ascii="Times New Roman" w:hAnsi="Times New Roman" w:cs="Times New Roman"/>
            <w:color w:val="000000"/>
            <w:lang w:eastAsia="ko-KR"/>
          </w:rPr>
          <w:delText xml:space="preserve"> </w:delText>
        </w:r>
      </w:del>
      <w:r w:rsidRPr="00DB6D6D">
        <w:rPr>
          <w:rFonts w:ascii="Times New Roman" w:hAnsi="Times New Roman" w:cs="Times New Roman"/>
          <w:color w:val="000000"/>
          <w:lang w:eastAsia="ko-KR"/>
        </w:rPr>
        <w:t>без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DB6D6D">
        <w:rPr>
          <w:rFonts w:ascii="Times New Roman" w:hAnsi="Times New Roman" w:cs="Times New Roman"/>
          <w:color w:val="000000"/>
          <w:lang w:eastAsia="ko-KR"/>
        </w:rPr>
        <w:t>предварительного уведомления. Выбор приложений Участником Акции не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DB6D6D">
        <w:rPr>
          <w:rFonts w:ascii="Times New Roman" w:hAnsi="Times New Roman" w:cs="Times New Roman"/>
          <w:color w:val="000000"/>
          <w:lang w:eastAsia="ko-KR"/>
        </w:rPr>
        <w:t>предусмотрен.</w:t>
      </w:r>
      <w:ins w:id="4" w:author="Marina Sigaeva" w:date="2016-03-22T14:04:00Z">
        <w:r w:rsidRPr="00DB6D6D">
          <w:rPr>
            <w:rFonts w:ascii="Times New Roman" w:hAnsi="Times New Roman" w:cs="Times New Roman"/>
            <w:color w:val="000000"/>
            <w:lang w:eastAsia="ko-KR"/>
          </w:rPr>
          <w:t xml:space="preserve"> </w:t>
        </w:r>
      </w:ins>
    </w:p>
    <w:p w:rsidR="00C707B6" w:rsidRPr="004E5769" w:rsidRDefault="00C707B6" w:rsidP="00521C3A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eastAsia="ko-KR"/>
        </w:rPr>
      </w:pPr>
      <w:r w:rsidRPr="00521C3A">
        <w:rPr>
          <w:rFonts w:ascii="Times New Roman" w:hAnsi="Times New Roman" w:cs="Times New Roman"/>
          <w:color w:val="000000"/>
          <w:lang w:eastAsia="ko-KR"/>
        </w:rPr>
        <w:t xml:space="preserve">9. </w:t>
      </w:r>
      <w:r w:rsidRPr="00DB6D6D">
        <w:rPr>
          <w:rFonts w:ascii="Times New Roman" w:hAnsi="Times New Roman" w:cs="Times New Roman"/>
          <w:color w:val="000000"/>
          <w:lang w:eastAsia="ko-KR"/>
        </w:rPr>
        <w:t>Загрузка и установка приложений может привести к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DB6D6D">
        <w:rPr>
          <w:rFonts w:ascii="Times New Roman" w:hAnsi="Times New Roman" w:cs="Times New Roman"/>
          <w:color w:val="000000"/>
          <w:lang w:eastAsia="ko-KR"/>
        </w:rPr>
        <w:t>дополнительным расходам на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DB6D6D">
        <w:rPr>
          <w:rFonts w:ascii="Times New Roman" w:hAnsi="Times New Roman" w:cs="Times New Roman"/>
          <w:color w:val="000000"/>
          <w:lang w:eastAsia="ko-KR"/>
        </w:rPr>
        <w:t>услуги связи, которые нес</w:t>
      </w:r>
      <w:r>
        <w:rPr>
          <w:rFonts w:ascii="Times New Roman" w:hAnsi="Times New Roman" w:cs="Times New Roman"/>
          <w:color w:val="000000"/>
          <w:lang w:eastAsia="ko-KR"/>
        </w:rPr>
        <w:t>ё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т Участник Акции. </w:t>
      </w:r>
    </w:p>
    <w:p w:rsidR="00C707B6" w:rsidRPr="00521C3A" w:rsidRDefault="00C707B6" w:rsidP="00521C3A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10. </w:t>
      </w:r>
      <w:r w:rsidRPr="00FC7A2F">
        <w:rPr>
          <w:rFonts w:ascii="Times New Roman" w:hAnsi="Times New Roman" w:cs="Times New Roman"/>
          <w:color w:val="000000"/>
          <w:lang w:eastAsia="ko-KR"/>
        </w:rPr>
        <w:t xml:space="preserve">Участник </w:t>
      </w:r>
      <w:r>
        <w:rPr>
          <w:rFonts w:ascii="Times New Roman" w:hAnsi="Times New Roman" w:cs="Times New Roman"/>
          <w:color w:val="000000"/>
          <w:lang w:eastAsia="ko-KR"/>
        </w:rPr>
        <w:t xml:space="preserve">Акции </w:t>
      </w:r>
      <w:r w:rsidRPr="00FC7A2F">
        <w:rPr>
          <w:rFonts w:ascii="Times New Roman" w:hAnsi="Times New Roman" w:cs="Times New Roman"/>
          <w:color w:val="000000"/>
          <w:lang w:eastAsia="ko-KR"/>
        </w:rPr>
        <w:t xml:space="preserve">может приобрести неограниченное количество </w:t>
      </w:r>
      <w:r>
        <w:rPr>
          <w:rFonts w:ascii="Times New Roman" w:hAnsi="Times New Roman" w:cs="Times New Roman"/>
          <w:color w:val="000000"/>
          <w:lang w:eastAsia="ko-KR"/>
        </w:rPr>
        <w:t xml:space="preserve">единиц </w:t>
      </w:r>
      <w:r>
        <w:rPr>
          <w:rFonts w:ascii="Times New Roman" w:hAnsi="Times New Roman" w:cs="Times New Roman"/>
          <w:color w:val="000000"/>
        </w:rPr>
        <w:t xml:space="preserve">Товара в Точках продаж и получить по одному Подарку и одному промокоду </w:t>
      </w:r>
      <w:r w:rsidRPr="00FC7A2F">
        <w:rPr>
          <w:rFonts w:ascii="Times New Roman" w:hAnsi="Times New Roman" w:cs="Times New Roman"/>
          <w:color w:val="000000"/>
        </w:rPr>
        <w:t>за кажд</w:t>
      </w:r>
      <w:r>
        <w:rPr>
          <w:rFonts w:ascii="Times New Roman" w:hAnsi="Times New Roman" w:cs="Times New Roman"/>
          <w:color w:val="000000"/>
        </w:rPr>
        <w:t>ый приобретённый Товар</w:t>
      </w:r>
      <w:r w:rsidRPr="00FC7A2F">
        <w:rPr>
          <w:rFonts w:ascii="Times New Roman" w:hAnsi="Times New Roman" w:cs="Times New Roman"/>
          <w:color w:val="000000"/>
        </w:rPr>
        <w:t>.</w:t>
      </w:r>
    </w:p>
    <w:p w:rsidR="00C707B6" w:rsidRDefault="00C707B6" w:rsidP="007D4D4E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eastAsia="ko-KR"/>
        </w:rPr>
        <w:t>Выплата денежного эквивалента Подарка</w:t>
      </w:r>
      <w:r w:rsidRPr="00E13D6C">
        <w:rPr>
          <w:rFonts w:ascii="Times New Roman" w:hAnsi="Times New Roman" w:cs="Times New Roman"/>
          <w:color w:val="000000"/>
          <w:lang w:eastAsia="ko-KR"/>
        </w:rPr>
        <w:t>,</w:t>
      </w:r>
      <w:r>
        <w:rPr>
          <w:rFonts w:ascii="Times New Roman" w:hAnsi="Times New Roman" w:cs="Times New Roman"/>
          <w:color w:val="000000"/>
          <w:lang w:eastAsia="ko-KR"/>
        </w:rPr>
        <w:t xml:space="preserve"> его части или стоимости приложений не производится ни при каких условиях.</w:t>
      </w:r>
    </w:p>
    <w:p w:rsidR="00C707B6" w:rsidRPr="00804CBA" w:rsidRDefault="00C707B6" w:rsidP="007D4D4E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12.</w:t>
      </w:r>
      <w:r>
        <w:rPr>
          <w:rFonts w:ascii="Times New Roman" w:hAnsi="Times New Roman" w:cs="Times New Roman"/>
          <w:color w:val="000000"/>
          <w:lang w:eastAsia="ko-KR"/>
        </w:rPr>
        <w:tab/>
        <w:t>Акция действует на территории Российской Федерации. Цена Товара определяется Точками продаж.</w:t>
      </w:r>
    </w:p>
    <w:p w:rsidR="00C707B6" w:rsidRDefault="00C707B6" w:rsidP="00521C3A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13</w:t>
      </w:r>
      <w:r w:rsidRPr="004E1E3D">
        <w:rPr>
          <w:rFonts w:ascii="Times New Roman" w:hAnsi="Times New Roman" w:cs="Times New Roman"/>
          <w:color w:val="000000"/>
          <w:lang w:eastAsia="ko-KR"/>
        </w:rPr>
        <w:t>.</w:t>
      </w:r>
      <w:r>
        <w:rPr>
          <w:rFonts w:ascii="Times New Roman" w:hAnsi="Times New Roman" w:cs="Times New Roman"/>
          <w:color w:val="000000"/>
          <w:lang w:eastAsia="ko-KR"/>
        </w:rPr>
        <w:tab/>
      </w:r>
      <w:r w:rsidRPr="004E1E3D">
        <w:rPr>
          <w:rFonts w:ascii="Times New Roman" w:hAnsi="Times New Roman" w:cs="Times New Roman"/>
          <w:color w:val="000000"/>
          <w:lang w:eastAsia="ko-KR"/>
        </w:rPr>
        <w:t xml:space="preserve">Предложение ограничено. </w:t>
      </w:r>
      <w:r>
        <w:rPr>
          <w:rFonts w:ascii="Times New Roman" w:hAnsi="Times New Roman" w:cs="Times New Roman"/>
          <w:color w:val="000000"/>
          <w:lang w:eastAsia="ko-KR"/>
        </w:rPr>
        <w:t xml:space="preserve">Акция действует, пока Товары, Подарки и промокоды есть в наличии. </w:t>
      </w:r>
    </w:p>
    <w:p w:rsidR="00C707B6" w:rsidRDefault="00C707B6" w:rsidP="00521C3A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14</w:t>
      </w:r>
      <w:r w:rsidRPr="00521C3A">
        <w:rPr>
          <w:rFonts w:ascii="Times New Roman" w:hAnsi="Times New Roman" w:cs="Times New Roman"/>
          <w:color w:val="000000"/>
          <w:lang w:eastAsia="ko-KR"/>
        </w:rPr>
        <w:t>. Участие в Акции означает ознакомление и полное согласие покупателя с настоящими Правилами, а также согласие на получение информационных и рекламных сообщений о компании Samsung Electronics Co. Ltd и е</w:t>
      </w:r>
      <w:r>
        <w:rPr>
          <w:rFonts w:ascii="Times New Roman" w:hAnsi="Times New Roman" w:cs="Times New Roman"/>
          <w:color w:val="000000"/>
          <w:lang w:eastAsia="ko-KR"/>
        </w:rPr>
        <w:t>ё</w:t>
      </w:r>
      <w:r w:rsidRPr="00521C3A">
        <w:rPr>
          <w:rFonts w:ascii="Times New Roman" w:hAnsi="Times New Roman" w:cs="Times New Roman"/>
          <w:color w:val="000000"/>
          <w:lang w:eastAsia="ko-KR"/>
        </w:rPr>
        <w:t xml:space="preserve"> аффилированных лиц. </w:t>
      </w:r>
    </w:p>
    <w:p w:rsidR="00C707B6" w:rsidRPr="00521C3A" w:rsidRDefault="00C707B6" w:rsidP="00521C3A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15. </w:t>
      </w:r>
      <w:r w:rsidRPr="00521C3A">
        <w:rPr>
          <w:rFonts w:ascii="Times New Roman" w:hAnsi="Times New Roman" w:cs="Times New Roman"/>
          <w:color w:val="000000"/>
          <w:lang w:eastAsia="ko-KR"/>
        </w:rPr>
        <w:t>Организатор Акций вправе в любое время внести изменения в настоящие Правила.</w:t>
      </w:r>
    </w:p>
    <w:p w:rsidR="00C707B6" w:rsidRDefault="00C707B6" w:rsidP="00521C3A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16. 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Компания </w:t>
      </w:r>
      <w:r>
        <w:rPr>
          <w:rFonts w:ascii="Times New Roman" w:hAnsi="Times New Roman" w:cs="Times New Roman"/>
          <w:color w:val="000000"/>
          <w:lang w:val="en-US" w:eastAsia="ko-KR"/>
        </w:rPr>
        <w:t>Samsung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 не имеет целью идентификацию личности покупателя, в связи с чем собирает ограниченный набор данных исключительно в целях осуществления коммуникации с </w:t>
      </w:r>
      <w:r>
        <w:rPr>
          <w:rFonts w:ascii="Times New Roman" w:hAnsi="Times New Roman" w:cs="Times New Roman"/>
          <w:color w:val="000000"/>
          <w:lang w:eastAsia="ko-KR"/>
        </w:rPr>
        <w:t>У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частниками акции. </w:t>
      </w:r>
      <w:r>
        <w:rPr>
          <w:rFonts w:ascii="Times New Roman" w:hAnsi="Times New Roman" w:cs="Times New Roman"/>
          <w:color w:val="000000"/>
          <w:lang w:eastAsia="ko-KR"/>
        </w:rPr>
        <w:t>Участник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 соглашается с тем, что представленная при регистрации информация относится к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FE41CE">
        <w:rPr>
          <w:rFonts w:ascii="Times New Roman" w:hAnsi="Times New Roman" w:cs="Times New Roman"/>
          <w:color w:val="000000"/>
          <w:lang w:eastAsia="ko-KR"/>
        </w:rPr>
        <w:t>контактным данным, не являясь персональными данными в понимании Федерального закона №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152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FE41CE">
        <w:rPr>
          <w:rFonts w:ascii="Times New Roman" w:hAnsi="Times New Roman" w:cs="Times New Roman"/>
          <w:color w:val="000000"/>
          <w:lang w:eastAsia="ko-KR"/>
        </w:rPr>
        <w:t>О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FE41CE">
        <w:rPr>
          <w:rFonts w:ascii="Times New Roman" w:hAnsi="Times New Roman" w:cs="Times New Roman"/>
          <w:color w:val="000000"/>
          <w:lang w:eastAsia="ko-KR"/>
        </w:rPr>
        <w:t>персональных данных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FE41CE">
        <w:rPr>
          <w:rFonts w:ascii="Times New Roman" w:hAnsi="Times New Roman" w:cs="Times New Roman"/>
          <w:color w:val="000000"/>
          <w:lang w:eastAsia="ko-KR"/>
        </w:rPr>
        <w:t>; а также с тем, что указанные данные будут переданы группе лиц Компании Samsung Electronics Co. Ltd. (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FE41CE">
        <w:rPr>
          <w:rFonts w:ascii="Times New Roman" w:hAnsi="Times New Roman" w:cs="Times New Roman"/>
          <w:color w:val="000000"/>
          <w:lang w:eastAsia="ko-KR"/>
        </w:rPr>
        <w:t>Самсунг Электроникс Ко., Лтд.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FE41CE">
        <w:rPr>
          <w:rFonts w:ascii="Times New Roman" w:hAnsi="Times New Roman" w:cs="Times New Roman"/>
          <w:color w:val="000000"/>
          <w:lang w:eastAsia="ko-KR"/>
        </w:rPr>
        <w:t>) и её аффилированным лицам. Переданные данные подлежат защите в соответствии с корпоративными правилами группы компаний Samsung.</w:t>
      </w:r>
    </w:p>
    <w:p w:rsidR="00C707B6" w:rsidRPr="00521C3A" w:rsidRDefault="00C707B6" w:rsidP="00521C3A">
      <w:pPr>
        <w:pStyle w:val="ListParagraph"/>
        <w:ind w:left="360" w:hanging="3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17</w:t>
      </w:r>
      <w:r w:rsidRPr="00521C3A">
        <w:rPr>
          <w:rFonts w:ascii="Times New Roman" w:hAnsi="Times New Roman" w:cs="Times New Roman"/>
          <w:color w:val="000000"/>
          <w:lang w:eastAsia="ko-KR"/>
        </w:rPr>
        <w:t xml:space="preserve">. </w:t>
      </w:r>
      <w:r w:rsidRPr="00521C3A">
        <w:rPr>
          <w:rFonts w:ascii="Times New Roman" w:hAnsi="Times New Roman" w:cs="Times New Roman"/>
        </w:rPr>
        <w:t>Настоящая</w:t>
      </w:r>
      <w:r>
        <w:rPr>
          <w:rFonts w:ascii="Times New Roman" w:hAnsi="Times New Roman" w:cs="Times New Roman"/>
        </w:rPr>
        <w:t xml:space="preserve"> Акция также распространяет своё</w:t>
      </w:r>
      <w:r w:rsidRPr="00521C3A">
        <w:rPr>
          <w:rFonts w:ascii="Times New Roman" w:hAnsi="Times New Roman" w:cs="Times New Roman"/>
        </w:rPr>
        <w:t xml:space="preserve"> действие на Товар, одновременно участвующий в других акциях или приобрет</w:t>
      </w:r>
      <w:r>
        <w:rPr>
          <w:rFonts w:ascii="Times New Roman" w:hAnsi="Times New Roman" w:cs="Times New Roman"/>
        </w:rPr>
        <w:t>ё</w:t>
      </w:r>
      <w:r w:rsidRPr="00521C3A">
        <w:rPr>
          <w:rFonts w:ascii="Times New Roman" w:hAnsi="Times New Roman" w:cs="Times New Roman"/>
        </w:rPr>
        <w:t>нный в рассрочку или кредит, в соответствии с правилами таких акций или правилами предоставления рассрочки или кредита, действующими в Точках продаж, при условии, если такими правилами не предусмотрены нормы, исключающие возможность покупки Товара в рамках настоящей Акции в кредит или рассрочку, или одновременного получения преимуществ в рамках пересекающихся акций.</w:t>
      </w:r>
    </w:p>
    <w:p w:rsidR="00C707B6" w:rsidRDefault="00C707B6" w:rsidP="001C6CC8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dge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Э</w:t>
      </w:r>
      <w:r w:rsidRPr="00DB6D6D">
        <w:rPr>
          <w:rFonts w:ascii="Times New Roman" w:hAnsi="Times New Roman" w:cs="Times New Roman"/>
          <w:sz w:val="16"/>
          <w:szCs w:val="16"/>
        </w:rPr>
        <w:t>дж</w:t>
      </w:r>
      <w:r w:rsidRPr="0092052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7B6" w:rsidRDefault="00C707B6" w:rsidP="001C6C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B6D6D">
        <w:rPr>
          <w:rFonts w:ascii="Times New Roman" w:hAnsi="Times New Roman" w:cs="Times New Roman"/>
          <w:sz w:val="16"/>
          <w:szCs w:val="16"/>
        </w:rPr>
        <w:t>**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Samsung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Gear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VR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 w:rsidRPr="00920525">
        <w:rPr>
          <w:rFonts w:ascii="Times New Roman" w:hAnsi="Times New Roman" w:cs="Times New Roman"/>
          <w:sz w:val="16"/>
          <w:szCs w:val="16"/>
        </w:rPr>
        <w:t>–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DB6D6D">
        <w:rPr>
          <w:rFonts w:ascii="Times New Roman" w:hAnsi="Times New Roman" w:cs="Times New Roman"/>
          <w:sz w:val="16"/>
          <w:szCs w:val="16"/>
        </w:rPr>
        <w:t>амсунг Гир Виар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707B6" w:rsidRPr="00DB6D6D" w:rsidRDefault="00C707B6" w:rsidP="001C6C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B6D6D">
        <w:rPr>
          <w:rFonts w:ascii="Times New Roman" w:hAnsi="Times New Roman" w:cs="Times New Roman"/>
          <w:sz w:val="16"/>
          <w:szCs w:val="16"/>
        </w:rPr>
        <w:t>***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IMEI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DB6D6D">
        <w:rPr>
          <w:rFonts w:ascii="Times New Roman" w:hAnsi="Times New Roman" w:cs="Times New Roman"/>
          <w:sz w:val="16"/>
          <w:szCs w:val="16"/>
        </w:rPr>
        <w:t>уникальный серийный номер мобильного устройства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707B6" w:rsidRDefault="00C707B6" w:rsidP="00FC2F80">
      <w:pPr>
        <w:rPr>
          <w:rFonts w:ascii="Times New Roman" w:hAnsi="Times New Roman" w:cs="Times New Roman"/>
          <w:b/>
          <w:bCs/>
        </w:rPr>
      </w:pPr>
    </w:p>
    <w:p w:rsidR="00C707B6" w:rsidRPr="00FC2F80" w:rsidRDefault="00C707B6" w:rsidP="00FC2F80">
      <w:pPr>
        <w:rPr>
          <w:rFonts w:ascii="Times New Roman" w:hAnsi="Times New Roman" w:cs="Times New Roman"/>
          <w:b/>
          <w:bCs/>
          <w:color w:val="000000"/>
        </w:rPr>
      </w:pPr>
      <w:r w:rsidRPr="005215C2">
        <w:rPr>
          <w:rFonts w:ascii="Times New Roman" w:hAnsi="Times New Roman" w:cs="Times New Roman"/>
          <w:b/>
          <w:bCs/>
        </w:rPr>
        <w:t>Приложение 1</w:t>
      </w:r>
    </w:p>
    <w:p w:rsidR="00C707B6" w:rsidRPr="00920525" w:rsidRDefault="00C707B6" w:rsidP="004106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Фирменные Магазины </w:t>
      </w:r>
      <w:r>
        <w:rPr>
          <w:rFonts w:ascii="Times New Roman" w:hAnsi="Times New Roman" w:cs="Times New Roman"/>
          <w:b/>
          <w:bCs/>
          <w:lang w:val="en-US"/>
        </w:rPr>
        <w:t>Samsung</w:t>
      </w:r>
    </w:p>
    <w:tbl>
      <w:tblPr>
        <w:tblW w:w="10923" w:type="dxa"/>
        <w:tblInd w:w="-106" w:type="dxa"/>
        <w:tblLook w:val="00A0"/>
      </w:tblPr>
      <w:tblGrid>
        <w:gridCol w:w="699"/>
        <w:gridCol w:w="1701"/>
        <w:gridCol w:w="3639"/>
        <w:gridCol w:w="2995"/>
        <w:gridCol w:w="1889"/>
      </w:tblGrid>
      <w:tr w:rsidR="00C707B6" w:rsidRPr="00A87959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Город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Адрес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Юридическое наименование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ОГРН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Адлер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Кирова,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«Сервис-Сочи»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11236012450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Альметьевск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Ленина,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Умудов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304164513200027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Ардон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Пролетарская,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100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«Альда»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Астрахань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Боевая,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Киреев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30630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1524400010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Астрахань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Кирова,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Киреев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306301524400010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Астрахань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Минусинская,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8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Киреев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306301524400010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Астрахань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Победы,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Киреев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3063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01524400010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Астрахань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Вокзальная пл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Барнаул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ул.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Павловский тракт,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188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Колотилин Дмитрий Дмитриевич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1122225005297</w:t>
            </w:r>
          </w:p>
        </w:tc>
      </w:tr>
      <w:tr w:rsidR="00C707B6" w:rsidRPr="00A87959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Барнаул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ул.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Павловский тракт,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251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Колотилин Дмитрий Дмитриевич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1122225005297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Белгород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Богдана Хмельницкого,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137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Довгий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304463205100451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Белгород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Щорса,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Белогорск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Кирова,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Литаврин А.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307280702400014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Биробиджан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Пионерская,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64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Б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«Реал Электроник»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1027900508349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Благовещенск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ул. 50 лет Октября,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42/1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Литаврин А.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В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307280702400014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Благовещенск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Мухина,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Литаврин А.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307280702400014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Братск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Кирова,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18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Зюльков А.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В.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304380429600055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Брянск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ул. 3-го Интернационала,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«СамРус»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1133256007510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Брянск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Объездная,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«СамРус»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1133256007510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Владивосток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Полетаева,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Иванов Г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309254008600011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Владивосток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Алеутская,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Иванов Г.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309254008600011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Владивосток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Океанский океанский, 108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Мисько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309253936400013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Владивосток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Светланская,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Мисько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309253936400013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Владикавказ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Астана Кесаева,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«Альда»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Владикавказ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Джанаева,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«Альда»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Владикавказ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Московская,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63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«Альда»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Владикавказ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Пожарского,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«Альда»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Волгоград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Университетский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Волгоград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Рабоче-Крестьянская,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9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Воронеж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Ленинский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174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Воронеж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Кольцовская,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Воронеж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eastAsia="en-US"/>
              </w:rPr>
              <w:t>Воронежская обл., пос.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Солнечный, 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Парковая,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Екатеринбург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Сулимова,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Екатеринбург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Ул. 8 Марта,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Екатеринбург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Халтурина,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55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Екатеринбург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Металлургов,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Екатеринбург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Репина,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Екатеринбург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Вайнера,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Железногорск (Курск)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Ленина,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ИП Довгий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304463205100451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Заречный (СМР)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Ленина,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20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«Прайм»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1075838000248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Зеленоград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Крюковская площадь, 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Салон-Магазин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Ижевск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Холмогорова,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«ФМС ИЖЕВСК»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1121840000655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Ижевск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10 лет Октября,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«ФМС ИЖЕВСК»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1121840000655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Иркутск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Верхняя наб.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Иркутск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ул. 3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Июля,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Иркутск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Сергеева,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3/5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Казань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т Победы,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Калининград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Театральная,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30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Калуга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Московская,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338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АО 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РТК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Кемерово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Октябрьский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34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Керчь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Ленина,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 32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ООО «Парк-Крым»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1149102005436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92052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Киров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 xml:space="preserve">Московская,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920525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92052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ООО «Инко»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920525">
              <w:rPr>
                <w:rFonts w:eastAsia="Times New Roman" w:cs="Times New Roman"/>
                <w:color w:val="000000"/>
                <w:lang w:eastAsia="en-US"/>
              </w:rPr>
              <w:t>1024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301340414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Ковров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Комсомольская,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ИП Игонин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304333227500023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Красногорск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Ленина,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35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Краснодар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Уральская,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98/11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Альда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1021500579540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Краснодар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Крылатая,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Краснодар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Тургеневское шоссе, 27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Краснодар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Дзержинского,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Краснодар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Головатого,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 313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Красноярск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т Мира,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«Технологии Будущего»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1132468022334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Красноярск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9 </w:t>
            </w:r>
            <w:r>
              <w:rPr>
                <w:rFonts w:eastAsia="Times New Roman" w:cs="Times New Roman"/>
                <w:color w:val="000000"/>
                <w:lang w:eastAsia="en-US"/>
              </w:rPr>
              <w:t>М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«Технологии Будущего»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1132468022334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Курск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Карла Маркса,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ИП Довгий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304463205100451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Курск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Ленина,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ИП До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вгий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304463205100451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Курск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Студенческая,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ИП Довгий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304463205100451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Липецк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Советская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Люберцы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Октябрьский п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 366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Салон-Магазин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1095027004930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Магадан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Пролетарская,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«Трио ЦТ»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1134910008573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Минск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Якуба Коласа, д.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СООО»Кенфордбел»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378977235000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Моздок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Кирова,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ИП Караев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3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04151013900110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Орджоникидзе, д.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Бикомпакт 2.0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1117746763672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Часовая,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23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«Гэлэксимарт»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1167746125546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 xml:space="preserve">Годовикова,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9, ст</w:t>
            </w:r>
            <w:r>
              <w:rPr>
                <w:rFonts w:eastAsia="Times New Roman" w:cs="Times New Roman"/>
                <w:color w:val="000000"/>
                <w:lang w:eastAsia="en-US"/>
              </w:rPr>
              <w:t>р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1095027004930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C724C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C724C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C724C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C724C">
              <w:rPr>
                <w:rFonts w:eastAsia="Times New Roman" w:cs="Times New Roman"/>
                <w:color w:val="000000"/>
                <w:lang w:eastAsia="en-US"/>
              </w:rPr>
              <w:t>Скотопрогон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1057746483552 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Ломоносовский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25/2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Короедов А. 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308770000123282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Звенигородское ш.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4, пав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V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-014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Короедов А. 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308770000123282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Большая Черё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мушкинская,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Короедов А. 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308770000123282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ул. Профсоюзная,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56, пав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1А-43-45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Короедов А. 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308770000123282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Кировоградская,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Немцова Е.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Н.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308770000104822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Вавилова,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Немцова Е.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Н.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308770000104822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Багратионовский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7,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пав.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E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2-008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Покладов В.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408770000275553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Багратионовский </w:t>
            </w: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7,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пав.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Н1-008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Покладов В.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408770000275553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Багратионовский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7,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пав.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Н1-013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Покладов В.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408770000275553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Сущ</w:t>
            </w:r>
            <w:r>
              <w:rPr>
                <w:rFonts w:eastAsia="Times New Roman" w:cs="Times New Roman"/>
                <w:color w:val="000000"/>
                <w:lang w:eastAsia="en-US"/>
              </w:rPr>
              <w:t>ё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вский Вал,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5/1А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Покладов В.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408770000275553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Дер.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Румянцево, стр. 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«Бикомпакт 2.0»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1117746763672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Манежная пл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1, стр. 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Багратионовский </w:t>
            </w: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7, стр. 3, пав.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C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1-023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Пятницкое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Багратионовский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7, пав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B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1-060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Ш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ереметьевская, д.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6, корп.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Камертон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Сходненская,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eastAsia="en-US"/>
              </w:rPr>
              <w:t>г.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Химки, 8-й Микрорайон,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8, стр. 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Каширское ш.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eastAsia="en-US"/>
              </w:rPr>
              <w:t>г.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Котельники, м</w:t>
            </w:r>
            <w:r>
              <w:rPr>
                <w:rFonts w:eastAsia="Times New Roman" w:cs="Times New Roman"/>
                <w:color w:val="000000"/>
                <w:lang w:eastAsia="en-US"/>
              </w:rPr>
              <w:t>р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-н Белая Дача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24 км МКАД,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 Каширское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41 км МКАД,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 Калужское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67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км МКАД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Киевского вокзала,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Красная пл.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Ленинский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1/2, стр. 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Мира,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Мира,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Вернадского,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Вернадского,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86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Дмитровское ш.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163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Ленинградское ш.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16, стр.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Рублё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вское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Щукинская,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ул. Перерва,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43/1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Авиаконструктора Микояна,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Большая Тульская,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Кировоградская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13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Правобережная,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Б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Тверская,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Земляной Вал,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Верхняя Красносельская,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ООО «Носимо»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Пресненская наб.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1095027004930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Театральный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пр-т Будё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нного,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53-2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Ленинградский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62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Годовикова,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9, ст</w:t>
            </w:r>
            <w:r>
              <w:rPr>
                <w:rFonts w:eastAsia="Times New Roman" w:cs="Times New Roman"/>
                <w:color w:val="000000"/>
                <w:lang w:eastAsia="en-US"/>
              </w:rPr>
              <w:t>р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1095027004930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Миклухо-Маклая,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32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Профсоюзная,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>д. 56, пав.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1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E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-06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Шереметьевская,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1127747091010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Петровка,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«Гэлэкси Премиум»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1167746120410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Мурманск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Дзержинског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2/33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Альфакомп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1125190015147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Мытищи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Шараповский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Мытищи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Мира,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«Камертон»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1127747180186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Нальчик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Кирова,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«Альда»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102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1500579540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Находка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Школьная,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Б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«Эпси ЛТД»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1022500707118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Нижневартовск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Чапаева,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«Сотакс»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1068603071503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Нижневартовск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Мира,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П, пав.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«Сотакс»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1068603071503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Нижний Новгород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Горького,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1095027004930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Новокузнецк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ДОЗ,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0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АО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РТК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Новороссийск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напское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«Сервис-Сочи»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111236012450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Новосибирск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пл.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Карла Маркса,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Новосибирск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Красный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Новосибирск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Гоголя,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Новосибирск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Ватутина,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Озерск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ул. Калинина,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«Техношоп»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1137413000020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Омск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бул.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Архитекторов,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Орёл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Кромское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Дов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304463205100451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Оренбург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Шарлыкское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Орехово-Зуево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Якова Флиера,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«Салон-Магазин»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1095027004930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Пенза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Кирова,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Прайм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1075838000248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Пермь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Революции,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Петропавловск-Камчатский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Вулканная,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59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Фролов С.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А.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304410112700039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Подольск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Большая Серпуховская,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Пушкино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Московский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Хромов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304503834900170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Пятигорск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Дзержинского,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П Мелихов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304263222400108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Ростов-на-Дону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Космонавтов,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Кравченко И.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309616101600022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Ростов-на-Дону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Малиновского,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ИП Нестеренко А.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А.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308616736200035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Ростов-на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-Дону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Аксайский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Ростов-на-Дону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Михаила Нагибина,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32/2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Рязань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Первомайский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70/1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Рязань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Московское ш.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Самара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Аэродромная,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Самара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Дыбенко,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б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ул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Новаторов,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11, корп.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Просвещения,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«Галакси»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1137847127604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12 км Мурманское ш.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eastAsia="en-US"/>
              </w:rPr>
              <w:t>Ленинградская обл., Всеволожский р-н, пересечение КАД и автодороги СПб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–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Скотное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Балканская пл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Комендантская пл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1, пом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0-13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Большой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Петроградской стороны,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 Энгельса,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154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Коломяжский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 17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Лиговский пр-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26-38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1A5A72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1A5A72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168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1A5A72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1A5A72">
              <w:rPr>
                <w:rFonts w:eastAsia="Times New Roman" w:cs="Times New Roman"/>
                <w:color w:val="000000"/>
                <w:lang w:eastAsia="en-US"/>
              </w:rPr>
              <w:t>По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люстровский пр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кт,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Заневск</w:t>
            </w:r>
            <w:r>
              <w:rPr>
                <w:rFonts w:eastAsia="Times New Roman" w:cs="Times New Roman"/>
                <w:color w:val="000000"/>
                <w:lang w:eastAsia="en-US"/>
              </w:rPr>
              <w:t>ий пр-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71, корп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 2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Пулковское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Колонтай,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Савушкина,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Зв</w:t>
            </w:r>
            <w:r>
              <w:rPr>
                <w:rFonts w:eastAsia="Times New Roman" w:cs="Times New Roman"/>
                <w:color w:val="000000"/>
                <w:lang w:eastAsia="en-US"/>
              </w:rPr>
              <w:t>ё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здная,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т Космонавтов,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«Электроника»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1137847330774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Петергоф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51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«Электроника»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1137847330774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Санкт-Петер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бург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р</w:t>
            </w: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т Культуры,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д.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 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«Электроника»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1137847330774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Севастополь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ул. Валенчука,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ООО «Парк-Крым»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1149102005436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Симферополь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Евпаторийское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ООО «Парк-Крым»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1149102005436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Симферополь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Киевская,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189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ООО «Парк-Крым»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1149102005436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Смоленск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Большая Советская,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29/1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«Омнис-Трейд»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1065032057155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Смоленск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25 Сентября,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35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«СамРус»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1133256007510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Сочи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Новая Заря,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Носимо</w:t>
            </w:r>
            <w:r>
              <w:rPr>
                <w:rFonts w:eastAsia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Сочи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Северная,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«Сервис-Сочи»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111236012450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Ставрополь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Доваторцев,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75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«Новые Технологии»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313265119000061</w:t>
            </w:r>
          </w:p>
        </w:tc>
      </w:tr>
      <w:tr w:rsidR="00C707B6" w:rsidRPr="00A87959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Стерлитамак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Худайбердина,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ИП Факиев Фельгат Нуритдинович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309026430000049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Сургут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Нефтеюганское ш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Сургут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ул.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Югорский </w:t>
            </w:r>
            <w:r>
              <w:rPr>
                <w:rFonts w:eastAsia="Times New Roman" w:cs="Times New Roman"/>
                <w:color w:val="000000"/>
                <w:lang w:eastAsia="en-US"/>
              </w:rPr>
              <w:t>т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ракт,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Тамбов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Державинская,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10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А-1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Дроков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304682911200125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Томск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Комсомольский пр-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т,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13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Б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Тюмень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Дмитрия Менделеева, д.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Уссурийск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Тимирязева,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Иванова К.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309253808600036</w:t>
            </w:r>
          </w:p>
        </w:tc>
      </w:tr>
      <w:tr w:rsidR="00C707B6" w:rsidRPr="00A87959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Уфа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Менделеева,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ИП Факиев Фельгат Нуритдинович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309026430000049</w:t>
            </w:r>
          </w:p>
        </w:tc>
      </w:tr>
      <w:tr w:rsidR="00C707B6" w:rsidRPr="00A87959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Уфа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Верхнеторговая пл</w:t>
            </w:r>
            <w:r>
              <w:rPr>
                <w:rFonts w:eastAsia="Times New Roman" w:cs="Times New Roman"/>
                <w:color w:val="000000"/>
                <w:lang w:eastAsia="en-US"/>
              </w:rPr>
              <w:t>.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ИП Факиев Фельгат Нуритдинович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309026430000049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Уфа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Кировский р-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н, 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 xml:space="preserve">Рубежная,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lang w:eastAsia="en-US"/>
              </w:rPr>
              <w:t>174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Уфа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т Октября,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Уфа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т Октября,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197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lang w:val="en-US" w:eastAsia="en-US"/>
              </w:rPr>
              <w:t>Уфа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Энтузиастов,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ООО «Носимо»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1057746450465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Хабаровск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Большая,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Литаврин А.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В.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307280702400014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Челябинск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Артиллерийская,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Черкесск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Кавказская,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Разнатов Сергей Петрович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313091725200012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201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Южно-Сахалинск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ул. 2-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я Центральная,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Тимакова 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313650103800053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202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Южно-Сахалинск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Чехова,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70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Тимакова 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313650103800053</w:t>
            </w:r>
          </w:p>
        </w:tc>
      </w:tr>
      <w:tr w:rsidR="00C707B6" w:rsidRPr="00A87959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Южно-Сахалинск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Комсомольская,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259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ИП Тимакова 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Ю.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313650103800053</w:t>
            </w:r>
          </w:p>
        </w:tc>
      </w:tr>
      <w:tr w:rsidR="00C707B6" w:rsidRPr="00A87959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204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Ярославль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ул.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 xml:space="preserve">Победы,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АО «РТК»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lang w:eastAsia="en-US"/>
              </w:rPr>
              <w:t>1027739165662</w:t>
            </w:r>
          </w:p>
        </w:tc>
      </w:tr>
    </w:tbl>
    <w:p w:rsidR="00C707B6" w:rsidRPr="00FD3735" w:rsidRDefault="00C707B6" w:rsidP="004106D9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C707B6" w:rsidRDefault="00C707B6" w:rsidP="004106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Магазины Партнёров</w:t>
      </w:r>
    </w:p>
    <w:p w:rsidR="00C707B6" w:rsidRPr="004C751B" w:rsidRDefault="00C707B6" w:rsidP="004106D9">
      <w:pPr>
        <w:rPr>
          <w:rFonts w:ascii="Times New Roman" w:hAnsi="Times New Roman" w:cs="Times New Roman"/>
        </w:rPr>
      </w:pPr>
      <w:r w:rsidRPr="004C751B">
        <w:rPr>
          <w:rFonts w:ascii="Times New Roman" w:hAnsi="Times New Roman" w:cs="Times New Roman"/>
        </w:rPr>
        <w:t>Адреса магазинов уто</w:t>
      </w:r>
      <w:r>
        <w:rPr>
          <w:rFonts w:ascii="Times New Roman" w:hAnsi="Times New Roman" w:cs="Times New Roman"/>
        </w:rPr>
        <w:t>чняйте на интернет-сайтах Партнё</w:t>
      </w:r>
      <w:r w:rsidRPr="004C751B">
        <w:rPr>
          <w:rFonts w:ascii="Times New Roman" w:hAnsi="Times New Roman" w:cs="Times New Roman"/>
        </w:rPr>
        <w:t>ров.</w:t>
      </w:r>
    </w:p>
    <w:tbl>
      <w:tblPr>
        <w:tblW w:w="10220" w:type="dxa"/>
        <w:tblInd w:w="2" w:type="dxa"/>
        <w:tblLook w:val="00A0"/>
      </w:tblPr>
      <w:tblGrid>
        <w:gridCol w:w="490"/>
        <w:gridCol w:w="3200"/>
        <w:gridCol w:w="4390"/>
        <w:gridCol w:w="2140"/>
      </w:tblGrid>
      <w:tr w:rsidR="00C707B6" w:rsidRPr="00A87959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FD373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Юридическое лицо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D3735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Юриди</w:t>
            </w:r>
            <w:r w:rsidRPr="00D34EF6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ческий адрес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D34EF6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ОГРН / ОГРИП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М.видео Менеджмент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Нижняя Красносельская,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 40/12, корп.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1057746840095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Довгий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Курск,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Суворовская,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</w:tr>
      <w:tr w:rsidR="00C707B6" w:rsidRPr="00A87959">
        <w:trPr>
          <w:trHeight w:val="7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Техно-торговый центр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ФОЛИУМ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398046,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Липецкая обл., г.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Липецк,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И. Смородина,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1024800831351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«Медиа-Маркт-Сатурн»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127015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Новодмитровская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стр.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1057747537430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«Эльдорадо»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125493,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Москва, ул. Смольная,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5077746354450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Акционерное о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бщество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Русская Телефонная Компания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10914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7, г.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Москва, ул. Воронцовская, д. 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стр.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1027739165662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«БизнесПРО»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107061,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Москва,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Преображенская пл,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8, эт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1097746849529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«Мобайл-Логистик»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680512,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Хабаровский край,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Хабаровский 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-н, с..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Галкино, ул.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Мира,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1092720001220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«СТ Дальний Восток»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690087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 Владивосток, ул. Деревенская,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1092538007825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«Оптовые технолог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ии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690001, г. Владивосток, ул. Дальзаводская,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1152536007161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«ТелМарт Якутск»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677000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 Якутск,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Пояркова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кв. 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1081435002604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ПТ Терехён («21 век»)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Магадан, Колымское ш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., д.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ОГРНИП 304491015300052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Ганина Н.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677014, г. Якутск, ул. Можайского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корп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4, кв. 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ОГРНИП 315144700005526 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«МЕГАБИТ»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675000, г. Благовещенск, ул. Зейская,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173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1042800012199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«Позитроника-Амур»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675000, г. Благовещенск, ул. 50 лет Октября,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65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1062801070144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ИП Мельситов Александр Юрьевич 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675000, Амурская обл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г. Благовещенск, ул.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Мухина, д. 3/1, кв. 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31528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0100000082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В-Лазер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690106, г. Владивосток, Океанский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т,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1072540010399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Иванов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В. (КПСС)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690002,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Владивосток, Океанский пр-т,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101 А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кв. 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309254008600011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Иванова К.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В. (КПСС)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690062, г. Владивосток, ул. Днепровская, д. 45, кв. 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309253808600036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Витько Е.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Ю. (КПСС)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690002, г. Владивосток, Океанский пр-т, 101 а, кв. 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304253609200071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Драга Н.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Л. (КПСС)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FD3735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690089,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 Владивосток, ул. Иртышская, д. 40, корп. </w:t>
            </w:r>
            <w:r w:rsidRPr="00FD3735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2, кв. 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311253807600030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Ильенко К.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В. (КПСС)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690014,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 Владивосток, пр-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т Красного Знамени, д. 117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Д, кв. 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311253608300019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Иванов 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А. (КПСС)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690062, г. Владивосток, ул. Днепровская, д. 45, кв. 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316253600054982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Трегубо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в 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Ю.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с. Михайловка Михайловского 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на Приморского края, ул.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Квартал 3,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2, кв. 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304251107000166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«Центр Цифровой Техники»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677000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 Якутск, ул.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Лермонтова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62/1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орп.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1081435001966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Васильев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428055, Республика Чувашия,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Новочебоксарск, ул. Советская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305212900900105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Фи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липпов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428000,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Чебоксары, ул. М.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Залка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310213005700174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ИП Валиев 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Йошкар-О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Ч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ехова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304121511200011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Иванов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Чебоксары,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Фруктовая,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8-65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304212918800280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ИП Колотилин Дмитрий Дмитриевич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656067,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Барнаул,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Павловский тракт,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253-113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304222229200262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ООО»Славия Тех»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670045, 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еспублика Бурятия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Улан-Удэ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пр-т Автомобилистов, д. 5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1023030978610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Центр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426053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 Ижевск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ул. Ворошилова,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1021801445786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ООО»Интерантенна»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644043, г. Омск,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ул. Фрунзе,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орп.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1085509001600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«Снежный барс»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670047, Республика Бурятия, г. Улан-Удэ, ул.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Сахьяновой,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1080326009940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«Компания Рембыттехника»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115280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Ленинская Слобода,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пом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VI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(к8)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1027403768974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lang w:eastAsia="en-US"/>
              </w:rPr>
              <w:t>ИП Нестеренко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344025,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Ростов-на-Дону, ул. 21 Линия,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308616736200035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lang w:eastAsia="en-US"/>
              </w:rPr>
              <w:t>ООО Новые Технологии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355035, Ставропольский край,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Ставрополь, 2-я Промышленная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27, пом.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1152651012612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lang w:eastAsia="en-US"/>
              </w:rPr>
              <w:t>ИП Киреев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414040,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Астрахань,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л. Хлебникова,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306301524400010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lang w:eastAsia="en-US"/>
              </w:rPr>
              <w:t>ООО Техноимпорт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236029,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Калининград,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Профессора Баранова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1113926047366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ООО «Цифромир»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153000, г. Иваново, ул. Зверева,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1133702003665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ООО «Комлайн»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117463,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Москва, пр-т Новоясеневский,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32, корп.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1, оф.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1144345010930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ООО «БизнесК»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153025,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Иваново,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-т Ленина, д. 114, л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итер 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9, оф.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1143702027710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  <w:lang w:val="en-US" w:eastAsia="en-US"/>
              </w:rPr>
            </w:pP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ИП Шашкин И.</w:t>
            </w:r>
            <w:r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В</w:t>
            </w:r>
            <w:r w:rsidRPr="00D34EF6">
              <w:rPr>
                <w:rFonts w:ascii="Cambria" w:hAnsi="Cambria" w:cs="Cambri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603009, г. Н.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Новгород, ул. Бонч-Бруевича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А, кв. 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313526103900025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ascii="Cambria" w:hAnsi="Cambria" w:cs="Cambria"/>
                <w:color w:val="000000"/>
                <w:sz w:val="18"/>
                <w:szCs w:val="18"/>
                <w:lang w:val="en-US" w:eastAsia="en-US"/>
              </w:rPr>
              <w:t>ИП Дубровин С.</w:t>
            </w:r>
            <w:r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ascii="Cambria" w:hAnsi="Cambria" w:cs="Cambria"/>
                <w:color w:val="000000"/>
                <w:sz w:val="18"/>
                <w:szCs w:val="18"/>
                <w:lang w:val="en-US" w:eastAsia="en-US"/>
              </w:rPr>
              <w:t>И.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606033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Нижегородская обл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Дзержинский 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н, пос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.Пушкино,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Садовая,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304524918300114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ИП Бачурин С.</w:t>
            </w:r>
            <w:r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ascii="Cambria" w:hAnsi="Cambria" w:cs="Cambria"/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610000,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Киров, Пристанская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ул.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304434536600450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Мелихов 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357500,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Пятигорск,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Островского,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304263222400108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«Альда»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362040,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Владикавказ, ул. Владимира Тхапсаева,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1021500579540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Алисултанов М.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Махачкала,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Буйнакского,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304056006900025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«Киргу»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367015, Республика Дагестан, г. Махачкала, ул.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Акушинского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1020502462782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Эртуев М.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369000,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Черкесск,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З.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Космодемьянской,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310091708400013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Чапанов Ш.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C68F7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367021,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Республика Дагестан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г. Махачкала,</w:t>
            </w:r>
            <w:r w:rsidRPr="006C68F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пгт. Кяхулай, ул. </w:t>
            </w:r>
            <w:r w:rsidRPr="006C68F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Шоссейная 2-я,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6C68F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308056227000038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B95DB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«Дивайс»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344012,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Ростов-на-Дону, ул. Мечникова, д. 59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1066165001154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95DB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95DB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95D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Мобайл Глобал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344033,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Ростов-на-Дону, ул. Портовая, д. 377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1056161034808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«Транстехсервис»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350072,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Краснодар, ул. Московская, д. 79/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1122311000514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«Цифромир»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153000, г. Иваново, ул. Зверева,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1133702003665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«Комлай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117463,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Москва, пр-т Новоясеневский,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32, корп.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1, оф.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1144345010930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«БизнесК»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153025,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Иваново,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т Ленина, д. 114,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итер 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9, оф.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1143702027710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Шашкин И.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В.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603009, г. Н.Новгород, ул. Бонч-Бруевича д. 8А, кв., 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313526103900025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ИП Дубровин 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И.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606033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Нижегородская обл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Дзержинский 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н, пос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.Пушкино,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Садовая,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304524918300114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Бачурин 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610000,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Киров, Пристанская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ул.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304434536600450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Рябов Александр Иванович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432063,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Ульяновск, 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-й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пер.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Мира,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кв.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304732601400024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Факиев Фельгат Нуритдинович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450103,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Уфа,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Высотная,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10, кв.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309026430000049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Реванш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410012,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Саратов,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им. В.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Чапаева,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1106455000365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«ОПТИТРЕЙД»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443076, г. Самара, ул. Авроры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63, 7 эт., пом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1156313047890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Прайм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42960,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ензенская обл.,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Заречный,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Комсомольская,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1025801499570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ООО «Видео Маркет» 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197342,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Санкт-Петербург , ул. Торжковская,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5067847125616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«Про-Маркет»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C68F7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194356,</w:t>
            </w:r>
            <w:r w:rsidRPr="006C68F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Санкт-Петербург,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пр-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т Просвещения, д. 23, лит. </w:t>
            </w:r>
            <w:r w:rsidRPr="006C68F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1137847243819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ООО «СИТИ 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МАРКЕТ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» 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198152,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Санкт-Петербург,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Краснопутиловская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1147847155763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«Планета Техно»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194044, г. Санкт-Петербург, ул. Боткинская, д. 15, корп.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1, пом. 22-Н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1147847183516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ИП Бинеев А.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Н.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191014, г. Санкт-Петербург, ул. Артиллерийская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Европа-Хаус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312784704800393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«КЕЙ»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191025,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Санкт-Петербург, ул. Марата,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8, пом. 15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1027809259092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«Новый Мир»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190031, г. Санкт-Петербург,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-т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Московский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литер 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1147847376291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Волженин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197343,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Санкт-Петербург, ул. Земледельческая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5, корп.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314470302200027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Янцев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188640, Ленинградск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ая обл., Всеволожский р-н, пос.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Лесное,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314784715600041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«Система-Б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163002,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Архангельск, наб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Северной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вины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корп.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1042900023341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Ерохин 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183038,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Мурманск, 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Шмидта,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304511035500014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Дученко А.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183038, г.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Мурманск,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Шмидта,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313519034400011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«РИТЕК»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173025, г.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Великий Новгород,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Кочетова,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1075321005495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Прогресс-Коммуникации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127276, г. Москва, ул. Ботаническая,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1117746983903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Мега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бит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МО, г. Электросталь,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Корешкова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6C68F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/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1155053001135 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Паритет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127018,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Москва, Складочная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1, стр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5, оф.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1167746279326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«Технотек»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105275, г. Москва,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-т Будё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нного, 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1157746618974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«ТрейдТелекомКомпани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117463, г. Москва, Новоясеневский пр-т, д. 32, корп.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1157746107529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ОнЛайн Трейд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125190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г. Москва, Ленинградский пр-т,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80, корп.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1027700458543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«Технопарк-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Центр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Москва, ул. Авиамоторная, д. 65, стр.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1077746045607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«Элегия Запад»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Москва, ул. Адм. Лазарева, д. 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1156952007277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«Тренд Телеком Центр»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170026,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Тверь, Комсомольский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1136952011129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«Тренд Телеком Запад»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170026,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Тверь, Комсомольский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-т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1136908000305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«Тренд Т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елеком Восток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170026,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Тверь, Комсомольский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1136908000294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«Тренд Телеком Север»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170026,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г. Тверь, Комсомольский 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1136952011130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«Элегия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171090, Тверская обл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., г. Озё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рный,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ул. Строителей,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1026901609646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«Инфо Связь»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МО, г. Электрогорск, Советская пл.,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1136952019742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Симка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300012, г.Тула, ул.Первомайская/пр.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Ленина, д. 4/65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1117154016044 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 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КРОНАР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107207,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Москва, Щё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лковское ш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1147746461422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«Интернет решения»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125252,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Москва, Чапаевский пер.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1027739244741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«Альфа»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109518, г. Москва, ул. Грайвороновская, д. 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А, оф.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пом. 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П, ком.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1157746509832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Васильев А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428055, Чувашская Республика, г. Новочебоксарск, ул.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Советская, д. 37, кв. 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30521290090010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АЛЛО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614026, г. Пермь, ул. Менжинского,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51-96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1135907000481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«АйТи – Партн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ё</w:t>
            </w:r>
            <w:r w:rsidRPr="00B8662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B86628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428001, Чувашская Республика, г. Чебоксары, Приволжский бул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д. 4, корп. </w:t>
            </w:r>
            <w:r w:rsidRPr="00B86628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1, пом. 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1142130006875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Борисов Константин Юрьевич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426006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Ижевск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Заречное ш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., д.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31-42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304183222600065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Умудов Р.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188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423230, Респ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ублика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Татарстан, г. Бугульма,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Совет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304164513200027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Валиев Р.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188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424037, Республика Марий-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Эл, г. Йошкар-Ола, ул.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Эщпая,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А-2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304121511200011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2188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ИП Довги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й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Курск,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Суворовская,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</w:tr>
      <w:tr w:rsidR="00C707B6" w:rsidRPr="00A87959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Техно-торговый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ФОЛИУМ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398046,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Липецкая обл.,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Липецк, ул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И. Смородина,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1024800831351</w:t>
            </w:r>
          </w:p>
        </w:tc>
      </w:tr>
      <w:tr w:rsidR="00C707B6" w:rsidRPr="00A87959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4E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6218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ООО «Юлмарт РСК»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D34EF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г. Санкт-Петербург, пр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D34EF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 Сизова, д. 2, лит. </w:t>
            </w:r>
            <w:r w:rsidRPr="006218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6218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1117847607900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ООО «КРОНАР» 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107207,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Москва, Щё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лковское ш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1147746461422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«КОМПЬЮТЕРНЫЙ ЦЕНТР ДНС»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690068,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Владивосток, пр-т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100-летия Владивостока, 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155, корп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3, оф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1022501309797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«ДНС-Белгород»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394036,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Воронеж, пр-т Революции,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1123668004734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«ДНС-Курск»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394036,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Воронеж, пр-т Революции,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1123668004613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«ДНС НН плюс»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603002, г. Нижний Новгород, ул. Луначарского,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25, п.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1125257002276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«ДНС-Цент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607680, г. Нижний Новгород, Кстовский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р-н, д. Афонино, Казанское ш.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25, стр.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1125001000123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«ДНС Приморье»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690005, г. Владивосток,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Светланская,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литер 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1122536004535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«ДНС - Тверь»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143910, Московская обл., Балашихинский р-н, 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Балашиха, ул.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Зв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ё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здная,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 Б, оф. 421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25001000057</w:t>
            </w:r>
          </w:p>
        </w:tc>
      </w:tr>
      <w:tr w:rsidR="00C707B6" w:rsidRPr="00A8795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ДНС - ЦФО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143909, Московская обл., г. Балашиха, ул.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Зв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ё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здная, д. 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Б, пом. 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1147847129330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D34EF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</w:t>
            </w:r>
            <w:r w:rsidRPr="00D34EF6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ДНС Трейд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Иркутск, ул. 2-я Железнодорожная,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1113850012220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ООО «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ДНС Байкал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Иркутск, ул. Свердлова,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1133850010018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251658240;visibility:visible;mso-position-horizontal-relative:text;mso-position-vertical-relative:text" from="-5.65pt,15.4pt" to="504.35pt,15.4pt"/>
              </w:pic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ДНС-Альтаир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Казань,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л. Баумана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, д.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68, пом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1121690002125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ИП Новосё</w:t>
            </w:r>
            <w:r w:rsidRPr="00A87959">
              <w:rPr>
                <w:color w:val="000000"/>
                <w:sz w:val="18"/>
                <w:szCs w:val="18"/>
              </w:rPr>
              <w:t>лов 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7959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62188E" w:rsidRDefault="00C707B6" w:rsidP="008557F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 xml:space="preserve">625016, </w:t>
            </w:r>
            <w:r>
              <w:rPr>
                <w:color w:val="000000"/>
                <w:sz w:val="18"/>
                <w:szCs w:val="18"/>
              </w:rPr>
              <w:t xml:space="preserve">г. </w:t>
            </w:r>
            <w:r w:rsidRPr="00A87959">
              <w:rPr>
                <w:color w:val="000000"/>
                <w:sz w:val="18"/>
                <w:szCs w:val="18"/>
              </w:rPr>
              <w:t xml:space="preserve">Тюмень, ул. Широтная, </w:t>
            </w:r>
            <w:r>
              <w:rPr>
                <w:color w:val="000000"/>
                <w:sz w:val="18"/>
                <w:szCs w:val="18"/>
              </w:rPr>
              <w:t xml:space="preserve">д. </w:t>
            </w:r>
            <w:r w:rsidRPr="00A87959">
              <w:rPr>
                <w:color w:val="000000"/>
                <w:sz w:val="18"/>
                <w:szCs w:val="18"/>
              </w:rPr>
              <w:t xml:space="preserve">41.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A87959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87959">
              <w:rPr>
                <w:color w:val="000000"/>
                <w:sz w:val="18"/>
                <w:szCs w:val="18"/>
              </w:rPr>
              <w:t xml:space="preserve"> 160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A87959">
              <w:rPr>
                <w:color w:val="000000"/>
                <w:sz w:val="18"/>
                <w:szCs w:val="18"/>
              </w:rPr>
              <w:t>313723234400182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Straight Connector 5" o:spid="_x0000_s1027" style="position:absolute;left:0;text-align:left;z-index:251659264;visibility:visible;mso-position-horizontal-relative:text;mso-position-vertical-relative:text" from="-5.15pt,-5.05pt" to="504.85pt,-5.05pt"/>
              </w:pic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Pr="0062188E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A87959" w:rsidRDefault="00C707B6" w:rsidP="00D34E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>ИП Филиппова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A87959" w:rsidRDefault="00C707B6" w:rsidP="008557F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>428038, Чувашская Республика, г. Чебоксары, ул. 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7959">
              <w:rPr>
                <w:color w:val="000000"/>
                <w:sz w:val="18"/>
                <w:szCs w:val="18"/>
              </w:rPr>
              <w:t>Залка, д. 12, кв.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707B6" w:rsidRPr="00A87959" w:rsidRDefault="00C707B6" w:rsidP="00D34E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>310213005700174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w:pict>
                <v:line id="Straight Connector 6" o:spid="_x0000_s1028" style="position:absolute;left:0;text-align:left;z-index:251660288;visibility:visible;mso-position-horizontal-relative:text;mso-position-vertical-relative:text" from="-4.5pt,-6.95pt" to="505.5pt,-6.95pt"/>
              </w:pict>
            </w:r>
            <w:r w:rsidRPr="0062188E"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en-US"/>
              </w:rPr>
              <w:t>12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B6" w:rsidRPr="00A87959" w:rsidRDefault="00C707B6" w:rsidP="00D34E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>ИП Махнушина 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7959">
              <w:rPr>
                <w:color w:val="000000"/>
                <w:sz w:val="18"/>
                <w:szCs w:val="18"/>
              </w:rPr>
              <w:t>Е.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07B6" w:rsidRPr="00A87959" w:rsidRDefault="00C707B6" w:rsidP="008557F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 xml:space="preserve">354003, г. Сочи, Центральный район, ул. Макаренко, </w:t>
            </w:r>
            <w:r>
              <w:rPr>
                <w:color w:val="000000"/>
                <w:sz w:val="18"/>
                <w:szCs w:val="18"/>
              </w:rPr>
              <w:t xml:space="preserve">д. </w:t>
            </w:r>
            <w:r w:rsidRPr="00A8795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707B6" w:rsidRPr="00A87959" w:rsidRDefault="00C707B6" w:rsidP="00D34E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>309236623200019</w:t>
            </w:r>
          </w:p>
        </w:tc>
      </w:tr>
      <w:tr w:rsidR="00C707B6" w:rsidRPr="00A8795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62188E" w:rsidRDefault="00C707B6" w:rsidP="00D34EF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en-US"/>
              </w:rPr>
            </w:pPr>
            <w:r w:rsidRPr="0062188E"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07B6" w:rsidRPr="00A87959" w:rsidRDefault="00C707B6" w:rsidP="00D34EF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87959">
              <w:rPr>
                <w:color w:val="000000"/>
                <w:sz w:val="18"/>
                <w:szCs w:val="18"/>
              </w:rPr>
              <w:t>Электробыт-М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7B6" w:rsidRPr="00A87959" w:rsidRDefault="00C707B6" w:rsidP="008557F7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368124, Республика Дагестан, г. Кизилюрт, ул. Буйнакского, д.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7B6" w:rsidRPr="00A87959" w:rsidRDefault="00C707B6" w:rsidP="00D34E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7959">
              <w:rPr>
                <w:color w:val="000000"/>
                <w:sz w:val="18"/>
                <w:szCs w:val="18"/>
              </w:rPr>
              <w:t>1150546000296</w:t>
            </w:r>
          </w:p>
        </w:tc>
      </w:tr>
    </w:tbl>
    <w:p w:rsidR="00C707B6" w:rsidRPr="0062188E" w:rsidRDefault="00C707B6" w:rsidP="00CB5154">
      <w:pPr>
        <w:jc w:val="center"/>
        <w:rPr>
          <w:rFonts w:ascii="Times New Roman" w:hAnsi="Times New Roman" w:cs="Times New Roman"/>
          <w:b/>
          <w:bCs/>
        </w:rPr>
      </w:pPr>
    </w:p>
    <w:p w:rsidR="00C707B6" w:rsidRDefault="00C707B6" w:rsidP="00CB5154">
      <w:pPr>
        <w:jc w:val="center"/>
        <w:rPr>
          <w:rFonts w:ascii="Times New Roman" w:hAnsi="Times New Roman" w:cs="Times New Roman"/>
          <w:b/>
          <w:bCs/>
        </w:rPr>
      </w:pPr>
      <w:bookmarkStart w:id="5" w:name="_GoBack"/>
      <w:bookmarkEnd w:id="5"/>
      <w:r>
        <w:rPr>
          <w:rFonts w:ascii="Times New Roman" w:hAnsi="Times New Roman" w:cs="Times New Roman"/>
          <w:b/>
          <w:bCs/>
        </w:rPr>
        <w:t>Приложение 2</w:t>
      </w:r>
    </w:p>
    <w:p w:rsidR="00C707B6" w:rsidRPr="00DB6D6D" w:rsidRDefault="00C707B6" w:rsidP="00CB5154">
      <w:pPr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</w:rPr>
        <w:t xml:space="preserve">Чтобы активировать </w:t>
      </w:r>
      <w:r>
        <w:rPr>
          <w:rFonts w:ascii="Times New Roman" w:hAnsi="Times New Roman" w:cs="Times New Roman"/>
        </w:rPr>
        <w:t xml:space="preserve">промокод, необходимо </w:t>
      </w:r>
      <w:r w:rsidRPr="00DB6D6D">
        <w:rPr>
          <w:rFonts w:ascii="Times New Roman" w:hAnsi="Times New Roman" w:cs="Times New Roman"/>
        </w:rPr>
        <w:t>приобрет</w:t>
      </w:r>
      <w:r>
        <w:rPr>
          <w:rFonts w:ascii="Times New Roman" w:hAnsi="Times New Roman" w:cs="Times New Roman"/>
        </w:rPr>
        <w:t>ё</w:t>
      </w:r>
      <w:r w:rsidRPr="00DB6D6D">
        <w:rPr>
          <w:rFonts w:ascii="Times New Roman" w:hAnsi="Times New Roman" w:cs="Times New Roman"/>
        </w:rPr>
        <w:t xml:space="preserve">нный в срок действия Акции смартфон </w:t>
      </w:r>
      <w:r w:rsidRPr="00DB6D6D">
        <w:rPr>
          <w:rFonts w:ascii="Times New Roman" w:hAnsi="Times New Roman" w:cs="Times New Roman"/>
          <w:color w:val="000000"/>
          <w:lang w:val="en-US"/>
        </w:rPr>
        <w:t>Samsung</w:t>
      </w:r>
      <w:r w:rsidRPr="00DB6D6D"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Galaxy</w:t>
      </w:r>
      <w:r w:rsidRPr="00DB6D6D"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S</w:t>
      </w:r>
      <w:r w:rsidRPr="00DB6D6D">
        <w:rPr>
          <w:rFonts w:ascii="Times New Roman" w:hAnsi="Times New Roman" w:cs="Times New Roman"/>
          <w:color w:val="000000"/>
        </w:rPr>
        <w:t xml:space="preserve">7 </w:t>
      </w:r>
      <w:r w:rsidRPr="00DB6D6D">
        <w:rPr>
          <w:rFonts w:ascii="Times New Roman" w:hAnsi="Times New Roman" w:cs="Times New Roman"/>
          <w:color w:val="000000"/>
          <w:lang w:val="en-US"/>
        </w:rPr>
        <w:t>edge</w:t>
      </w:r>
      <w:r w:rsidRPr="00DB6D6D">
        <w:rPr>
          <w:rFonts w:cs="Malgun Gothic" w:hint="eastAsia"/>
          <w:color w:val="000000"/>
        </w:rPr>
        <w:t>│</w:t>
      </w:r>
      <w:r w:rsidRPr="00DB6D6D">
        <w:rPr>
          <w:rFonts w:ascii="Times New Roman" w:hAnsi="Times New Roman" w:cs="Times New Roman"/>
          <w:color w:val="000000"/>
          <w:lang w:val="en-US"/>
        </w:rPr>
        <w:t>S</w:t>
      </w:r>
      <w:r w:rsidRPr="00DB6D6D">
        <w:rPr>
          <w:rFonts w:ascii="Times New Roman" w:hAnsi="Times New Roman" w:cs="Times New Roman"/>
          <w:color w:val="000000"/>
        </w:rPr>
        <w:t>7</w:t>
      </w:r>
      <w:r w:rsidRPr="00DB6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вставить смартфон в очки </w:t>
      </w:r>
      <w:r>
        <w:rPr>
          <w:rFonts w:ascii="Times New Roman" w:hAnsi="Times New Roman" w:cs="Times New Roman"/>
          <w:lang w:val="en-US"/>
        </w:rPr>
        <w:t>Gear</w:t>
      </w:r>
      <w:r w:rsidRPr="00465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VR</w:t>
      </w:r>
      <w:r>
        <w:rPr>
          <w:rFonts w:ascii="Times New Roman" w:hAnsi="Times New Roman" w:cs="Times New Roman"/>
        </w:rPr>
        <w:t xml:space="preserve"> для запуска приложения </w:t>
      </w:r>
      <w:r w:rsidRPr="00DB6D6D">
        <w:rPr>
          <w:rFonts w:ascii="Times New Roman" w:hAnsi="Times New Roman" w:cs="Times New Roman"/>
          <w:lang w:val="en-US"/>
        </w:rPr>
        <w:t>Oculus</w:t>
      </w:r>
      <w:r w:rsidRPr="00DB6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зарегистрировать аккаунт (путё</w:t>
      </w:r>
      <w:r w:rsidRPr="00DB6D6D">
        <w:rPr>
          <w:rFonts w:ascii="Times New Roman" w:hAnsi="Times New Roman" w:cs="Times New Roman"/>
        </w:rPr>
        <w:t>м создания логина и пароля и предоставления имени и адреса электронной почты). В</w:t>
      </w:r>
      <w:r>
        <w:rPr>
          <w:rFonts w:ascii="Times New Roman" w:hAnsi="Times New Roman" w:cs="Times New Roman"/>
        </w:rPr>
        <w:t> случае,</w:t>
      </w:r>
      <w:r w:rsidRPr="00DB6D6D">
        <w:rPr>
          <w:rFonts w:ascii="Times New Roman" w:hAnsi="Times New Roman" w:cs="Times New Roman"/>
        </w:rPr>
        <w:t xml:space="preserve"> если у вас уже есть аккаунт </w:t>
      </w:r>
      <w:r w:rsidRPr="00DB6D6D">
        <w:rPr>
          <w:rFonts w:ascii="Times New Roman" w:hAnsi="Times New Roman" w:cs="Times New Roman"/>
          <w:lang w:val="en-US"/>
        </w:rPr>
        <w:t>Oculus</w:t>
      </w:r>
      <w:r>
        <w:rPr>
          <w:rFonts w:ascii="Times New Roman" w:hAnsi="Times New Roman" w:cs="Times New Roman"/>
        </w:rPr>
        <w:t>, необходимо авторизоваться путё</w:t>
      </w:r>
      <w:r w:rsidRPr="00DB6D6D">
        <w:rPr>
          <w:rFonts w:ascii="Times New Roman" w:hAnsi="Times New Roman" w:cs="Times New Roman"/>
        </w:rPr>
        <w:t>м введения логина и пароля в</w:t>
      </w:r>
      <w:r>
        <w:rPr>
          <w:rFonts w:ascii="Times New Roman" w:hAnsi="Times New Roman" w:cs="Times New Roman"/>
        </w:rPr>
        <w:t xml:space="preserve"> соответствующие поля,</w:t>
      </w:r>
      <w:r w:rsidRPr="00DB6D6D">
        <w:rPr>
          <w:rFonts w:ascii="Times New Roman" w:hAnsi="Times New Roman" w:cs="Times New Roman"/>
        </w:rPr>
        <w:t xml:space="preserve"> и создавать новый аккаунт нет необходимости. Регистрация аккаунта </w:t>
      </w:r>
      <w:r w:rsidRPr="00DB6D6D">
        <w:rPr>
          <w:rFonts w:ascii="Times New Roman" w:hAnsi="Times New Roman" w:cs="Times New Roman"/>
          <w:lang w:val="en-US"/>
        </w:rPr>
        <w:t>Oculus</w:t>
      </w:r>
      <w:r>
        <w:rPr>
          <w:rFonts w:ascii="Times New Roman" w:hAnsi="Times New Roman" w:cs="Times New Roman"/>
        </w:rPr>
        <w:t>, активация промокода</w:t>
      </w:r>
      <w:r w:rsidRPr="00DB6D6D">
        <w:rPr>
          <w:rFonts w:ascii="Times New Roman" w:hAnsi="Times New Roman" w:cs="Times New Roman"/>
        </w:rPr>
        <w:t xml:space="preserve"> и загрузка приложений </w:t>
      </w:r>
      <w:r w:rsidRPr="00DB6D6D">
        <w:rPr>
          <w:rFonts w:ascii="Times New Roman" w:hAnsi="Times New Roman" w:cs="Times New Roman"/>
          <w:lang w:val="en-US"/>
        </w:rPr>
        <w:t>Oculus</w:t>
      </w:r>
      <w:r w:rsidRPr="00DB6D6D">
        <w:rPr>
          <w:rFonts w:ascii="Times New Roman" w:hAnsi="Times New Roman" w:cs="Times New Roman"/>
        </w:rPr>
        <w:t xml:space="preserve"> означа</w:t>
      </w:r>
      <w:r>
        <w:rPr>
          <w:rFonts w:ascii="Times New Roman" w:hAnsi="Times New Roman" w:cs="Times New Roman"/>
        </w:rPr>
        <w:t>ю</w:t>
      </w:r>
      <w:r w:rsidRPr="00DB6D6D">
        <w:rPr>
          <w:rFonts w:ascii="Times New Roman" w:hAnsi="Times New Roman" w:cs="Times New Roman"/>
        </w:rPr>
        <w:t>т ознакомление и полное согласие Участника с</w:t>
      </w:r>
      <w:r>
        <w:rPr>
          <w:rFonts w:ascii="Times New Roman" w:hAnsi="Times New Roman" w:cs="Times New Roman"/>
        </w:rPr>
        <w:t> </w:t>
      </w:r>
      <w:r w:rsidRPr="00DB6D6D">
        <w:rPr>
          <w:rFonts w:ascii="Times New Roman" w:hAnsi="Times New Roman" w:cs="Times New Roman"/>
        </w:rPr>
        <w:t xml:space="preserve">политикой </w:t>
      </w:r>
      <w:r w:rsidRPr="00DB6D6D">
        <w:rPr>
          <w:rFonts w:ascii="Times New Roman" w:hAnsi="Times New Roman" w:cs="Times New Roman"/>
          <w:lang w:val="en-US"/>
        </w:rPr>
        <w:t>Oculus</w:t>
      </w:r>
      <w:r w:rsidRPr="00DB6D6D">
        <w:rPr>
          <w:rFonts w:ascii="Times New Roman" w:hAnsi="Times New Roman" w:cs="Times New Roman"/>
        </w:rPr>
        <w:t xml:space="preserve">. Регистрация аккаунта </w:t>
      </w:r>
      <w:r w:rsidRPr="00DB6D6D">
        <w:rPr>
          <w:rFonts w:ascii="Times New Roman" w:hAnsi="Times New Roman" w:cs="Times New Roman"/>
          <w:lang w:val="en-US"/>
        </w:rPr>
        <w:t>Oculus</w:t>
      </w:r>
      <w:r w:rsidRPr="00DB6D6D">
        <w:rPr>
          <w:rFonts w:ascii="Times New Roman" w:hAnsi="Times New Roman" w:cs="Times New Roman"/>
        </w:rPr>
        <w:t xml:space="preserve">, активация </w:t>
      </w:r>
      <w:r>
        <w:rPr>
          <w:rFonts w:ascii="Times New Roman" w:hAnsi="Times New Roman" w:cs="Times New Roman"/>
        </w:rPr>
        <w:t>промокода</w:t>
      </w:r>
      <w:r w:rsidRPr="00DB6D6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получение приложений</w:t>
      </w:r>
      <w:r w:rsidRPr="00DB6D6D">
        <w:rPr>
          <w:rFonts w:ascii="Times New Roman" w:hAnsi="Times New Roman" w:cs="Times New Roman"/>
        </w:rPr>
        <w:t xml:space="preserve"> бесплатны для Участников Акции. Стоимость интернет-трафика и другие расходы на услуги связи полностью</w:t>
      </w:r>
      <w:r>
        <w:rPr>
          <w:rFonts w:ascii="Times New Roman" w:hAnsi="Times New Roman" w:cs="Times New Roman"/>
        </w:rPr>
        <w:t xml:space="preserve"> несёт Участник Акции. Промокод </w:t>
      </w:r>
      <w:r w:rsidRPr="00DB6D6D">
        <w:rPr>
          <w:rFonts w:ascii="Times New Roman" w:hAnsi="Times New Roman" w:cs="Times New Roman"/>
        </w:rPr>
        <w:t xml:space="preserve">для получения </w:t>
      </w:r>
      <w:r>
        <w:rPr>
          <w:rFonts w:ascii="Times New Roman" w:hAnsi="Times New Roman" w:cs="Times New Roman"/>
        </w:rPr>
        <w:t>контента</w:t>
      </w:r>
      <w:r w:rsidRPr="00DB6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 активировать до 23:59 часов 30</w:t>
      </w:r>
      <w:r w:rsidRPr="00DB6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DB6D6D">
        <w:rPr>
          <w:rFonts w:ascii="Times New Roman" w:hAnsi="Times New Roman" w:cs="Times New Roman"/>
        </w:rPr>
        <w:t xml:space="preserve"> 2016 года по московскому времени. После указанного срока промокоды недействительны. </w:t>
      </w:r>
    </w:p>
    <w:p w:rsidR="00C707B6" w:rsidRPr="00DB6D6D" w:rsidRDefault="00C707B6" w:rsidP="00CB5154">
      <w:pPr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</w:rPr>
        <w:t>Шаг 1. Авторизоваться, зайти в настройки, зайти</w:t>
      </w:r>
      <w:r>
        <w:rPr>
          <w:rFonts w:ascii="Times New Roman" w:hAnsi="Times New Roman" w:cs="Times New Roman"/>
        </w:rPr>
        <w:t xml:space="preserve"> </w:t>
      </w:r>
      <w:r w:rsidRPr="00DB6D6D">
        <w:rPr>
          <w:rFonts w:ascii="Times New Roman" w:hAnsi="Times New Roman" w:cs="Times New Roman"/>
        </w:rPr>
        <w:t xml:space="preserve">в подменю </w:t>
      </w:r>
      <w:r>
        <w:rPr>
          <w:rFonts w:ascii="Times New Roman" w:hAnsi="Times New Roman" w:cs="Times New Roman"/>
        </w:rPr>
        <w:t>«</w:t>
      </w:r>
      <w:r w:rsidRPr="00DB6D6D">
        <w:rPr>
          <w:rFonts w:ascii="Times New Roman" w:hAnsi="Times New Roman" w:cs="Times New Roman"/>
        </w:rPr>
        <w:t>Использовать код</w:t>
      </w:r>
      <w:r>
        <w:rPr>
          <w:rFonts w:ascii="Times New Roman" w:hAnsi="Times New Roman" w:cs="Times New Roman"/>
        </w:rPr>
        <w:t>»</w:t>
      </w:r>
    </w:p>
    <w:p w:rsidR="00C707B6" w:rsidRDefault="00C707B6" w:rsidP="00CB5154">
      <w:pPr>
        <w:rPr>
          <w:rFonts w:ascii="Times New Roman" w:hAnsi="Times New Roman" w:cs="Times New Roman"/>
        </w:rPr>
      </w:pPr>
      <w:r w:rsidRPr="00A8795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9.5pt;height:194.25pt;visibility:visible">
            <v:imagedata r:id="rId7" o:title=""/>
          </v:shape>
        </w:pict>
      </w:r>
    </w:p>
    <w:p w:rsidR="00C707B6" w:rsidRPr="00DB6D6D" w:rsidRDefault="00C707B6" w:rsidP="00CB5154">
      <w:pPr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</w:rPr>
        <w:t xml:space="preserve">Шаг 2. Ввести </w:t>
      </w:r>
      <w:r>
        <w:rPr>
          <w:rFonts w:ascii="Times New Roman" w:hAnsi="Times New Roman" w:cs="Times New Roman"/>
        </w:rPr>
        <w:t>промо</w:t>
      </w:r>
      <w:r w:rsidRPr="00DB6D6D">
        <w:rPr>
          <w:rFonts w:ascii="Times New Roman" w:hAnsi="Times New Roman" w:cs="Times New Roman"/>
        </w:rPr>
        <w:t>код</w:t>
      </w:r>
      <w:r>
        <w:rPr>
          <w:rFonts w:ascii="Times New Roman" w:hAnsi="Times New Roman" w:cs="Times New Roman"/>
        </w:rPr>
        <w:t xml:space="preserve">  </w:t>
      </w:r>
    </w:p>
    <w:p w:rsidR="00C707B6" w:rsidRPr="00DB6D6D" w:rsidRDefault="00C707B6" w:rsidP="00CB5154">
      <w:pPr>
        <w:rPr>
          <w:rFonts w:ascii="Times New Roman" w:hAnsi="Times New Roman" w:cs="Times New Roman"/>
        </w:rPr>
      </w:pPr>
      <w:r w:rsidRPr="00A87959">
        <w:rPr>
          <w:rFonts w:ascii="Times New Roman" w:hAnsi="Times New Roman" w:cs="Times New Roman"/>
          <w:noProof/>
        </w:rPr>
        <w:pict>
          <v:shape id="Picture 4" o:spid="_x0000_i1026" type="#_x0000_t75" style="width:128.25pt;height:228.75pt;visibility:visible">
            <v:imagedata r:id="rId8" o:title=""/>
          </v:shape>
        </w:pict>
      </w:r>
    </w:p>
    <w:p w:rsidR="00C707B6" w:rsidRPr="00DB6D6D" w:rsidRDefault="00C707B6" w:rsidP="00CB5154">
      <w:pPr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</w:rPr>
        <w:t>Шаг 3. Принять условия использования</w:t>
      </w:r>
    </w:p>
    <w:p w:rsidR="00C707B6" w:rsidRPr="00A917B0" w:rsidRDefault="00C707B6" w:rsidP="00A917B0">
      <w:pPr>
        <w:rPr>
          <w:rFonts w:ascii="Times New Roman" w:hAnsi="Times New Roman" w:cs="Times New Roman"/>
        </w:rPr>
      </w:pPr>
      <w:r w:rsidRPr="00A87959">
        <w:rPr>
          <w:rFonts w:ascii="Times New Roman" w:hAnsi="Times New Roman" w:cs="Times New Roman"/>
          <w:noProof/>
        </w:rPr>
        <w:pict>
          <v:shape id="Picture 3" o:spid="_x0000_i1027" type="#_x0000_t75" style="width:128.25pt;height:228pt;visibility:visible">
            <v:imagedata r:id="rId9" o:title=""/>
          </v:shape>
        </w:pict>
      </w:r>
    </w:p>
    <w:p w:rsidR="00C707B6" w:rsidRPr="00CB5154" w:rsidRDefault="00C707B6" w:rsidP="00CB5154">
      <w:pPr>
        <w:jc w:val="center"/>
        <w:rPr>
          <w:rFonts w:ascii="Times New Roman" w:hAnsi="Times New Roman" w:cs="Times New Roman"/>
          <w:b/>
          <w:bCs/>
        </w:rPr>
      </w:pPr>
      <w:r w:rsidRPr="00CB5154">
        <w:rPr>
          <w:rFonts w:ascii="Times New Roman" w:hAnsi="Times New Roman" w:cs="Times New Roman"/>
          <w:b/>
          <w:bCs/>
        </w:rPr>
        <w:t>Приложение 3</w:t>
      </w:r>
    </w:p>
    <w:p w:rsidR="00C707B6" w:rsidRPr="00DB6D6D" w:rsidRDefault="00C707B6" w:rsidP="00CB5154">
      <w:pPr>
        <w:spacing w:after="0"/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  <w:lang w:val="en-US"/>
        </w:rPr>
        <w:t>IMEI</w:t>
      </w:r>
      <w:r>
        <w:rPr>
          <w:rFonts w:ascii="Times New Roman" w:hAnsi="Times New Roman" w:cs="Times New Roman"/>
        </w:rPr>
        <w:t>-1</w:t>
      </w:r>
      <w:r w:rsidRPr="00DB6D6D">
        <w:rPr>
          <w:rFonts w:ascii="Times New Roman" w:hAnsi="Times New Roman" w:cs="Times New Roman"/>
        </w:rPr>
        <w:t xml:space="preserve"> смартфона </w:t>
      </w:r>
      <w:r>
        <w:rPr>
          <w:rFonts w:ascii="Times New Roman" w:hAnsi="Times New Roman" w:cs="Times New Roman"/>
        </w:rPr>
        <w:t>указан</w:t>
      </w:r>
      <w:r w:rsidRPr="00DB6D6D">
        <w:rPr>
          <w:rFonts w:ascii="Times New Roman" w:hAnsi="Times New Roman" w:cs="Times New Roman"/>
        </w:rPr>
        <w:t xml:space="preserve"> на упаковке </w:t>
      </w:r>
      <w:r>
        <w:rPr>
          <w:rFonts w:ascii="Times New Roman" w:hAnsi="Times New Roman" w:cs="Times New Roman"/>
        </w:rPr>
        <w:t>Товара</w:t>
      </w:r>
      <w:r w:rsidRPr="00DB6D6D">
        <w:rPr>
          <w:rFonts w:ascii="Times New Roman" w:hAnsi="Times New Roman" w:cs="Times New Roman"/>
        </w:rPr>
        <w:t>. Также проверить IMEI</w:t>
      </w:r>
      <w:r>
        <w:rPr>
          <w:rFonts w:ascii="Times New Roman" w:hAnsi="Times New Roman" w:cs="Times New Roman"/>
        </w:rPr>
        <w:t>-1</w:t>
      </w:r>
      <w:r w:rsidRPr="00DB6D6D">
        <w:rPr>
          <w:rFonts w:ascii="Times New Roman" w:hAnsi="Times New Roman" w:cs="Times New Roman"/>
        </w:rPr>
        <w:t xml:space="preserve"> можно следующим образом: на клавиатуре телефона набрать комбинацию клавиш: *#06#, после этого IMEI</w:t>
      </w:r>
      <w:r>
        <w:rPr>
          <w:rFonts w:ascii="Times New Roman" w:hAnsi="Times New Roman" w:cs="Times New Roman"/>
        </w:rPr>
        <w:t>-1</w:t>
      </w:r>
      <w:r w:rsidRPr="00DB6D6D">
        <w:rPr>
          <w:rFonts w:ascii="Times New Roman" w:hAnsi="Times New Roman" w:cs="Times New Roman"/>
        </w:rPr>
        <w:t xml:space="preserve"> высветится на экране аппарата.</w:t>
      </w:r>
      <w:r>
        <w:rPr>
          <w:rFonts w:ascii="Times New Roman" w:hAnsi="Times New Roman" w:cs="Times New Roman"/>
        </w:rPr>
        <w:t xml:space="preserve"> </w:t>
      </w:r>
      <w:r w:rsidRPr="00DB6D6D">
        <w:rPr>
          <w:rFonts w:ascii="Times New Roman" w:hAnsi="Times New Roman" w:cs="Times New Roman"/>
        </w:rPr>
        <w:t>В случае, если б/у телефон является двухсимочным, при вводе комбинации *#06# на экране телефона высвечивается два IMEI</w:t>
      </w:r>
      <w:r>
        <w:rPr>
          <w:rFonts w:ascii="Times New Roman" w:hAnsi="Times New Roman" w:cs="Times New Roman"/>
        </w:rPr>
        <w:t>-1</w:t>
      </w:r>
      <w:r w:rsidRPr="00DB6D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вводить нужно первый</w:t>
      </w:r>
      <w:r w:rsidRPr="00DB6D6D">
        <w:rPr>
          <w:rFonts w:ascii="Times New Roman" w:hAnsi="Times New Roman" w:cs="Times New Roman"/>
        </w:rPr>
        <w:t>.</w:t>
      </w:r>
    </w:p>
    <w:p w:rsidR="00C707B6" w:rsidRPr="00F2449F" w:rsidRDefault="00C707B6" w:rsidP="00880FA5">
      <w:pPr>
        <w:rPr>
          <w:rFonts w:ascii="Times New Roman" w:hAnsi="Times New Roman" w:cs="Times New Roman"/>
          <w:b/>
          <w:bCs/>
        </w:rPr>
      </w:pPr>
    </w:p>
    <w:sectPr w:rsidR="00C707B6" w:rsidRPr="00F2449F" w:rsidSect="00DC67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B6" w:rsidRDefault="00C707B6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07B6" w:rsidRDefault="00C707B6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Kozuka Gothic Pro B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B6" w:rsidRDefault="00C707B6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07B6" w:rsidRDefault="00C707B6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0FA"/>
    <w:multiLevelType w:val="hybridMultilevel"/>
    <w:tmpl w:val="C8E8E1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B7F"/>
    <w:multiLevelType w:val="hybridMultilevel"/>
    <w:tmpl w:val="47E20F8C"/>
    <w:lvl w:ilvl="0" w:tplc="8FA2B0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A14"/>
    <w:multiLevelType w:val="multilevel"/>
    <w:tmpl w:val="34446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bCs w:val="0"/>
        <w:color w:val="auto"/>
      </w:rPr>
    </w:lvl>
  </w:abstractNum>
  <w:abstractNum w:abstractNumId="3">
    <w:nsid w:val="19BC6434"/>
    <w:multiLevelType w:val="hybridMultilevel"/>
    <w:tmpl w:val="FBD6D31E"/>
    <w:lvl w:ilvl="0" w:tplc="8FA2B0A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037E7"/>
    <w:multiLevelType w:val="hybridMultilevel"/>
    <w:tmpl w:val="9134E942"/>
    <w:lvl w:ilvl="0" w:tplc="FD3696E2">
      <w:start w:val="1"/>
      <w:numFmt w:val="decimal"/>
      <w:lvlText w:val="%1."/>
      <w:lvlJc w:val="left"/>
      <w:pPr>
        <w:ind w:left="27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D045425"/>
    <w:multiLevelType w:val="hybridMultilevel"/>
    <w:tmpl w:val="C1AA4D4A"/>
    <w:lvl w:ilvl="0" w:tplc="8FA2B0A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FEB38A9"/>
    <w:multiLevelType w:val="hybridMultilevel"/>
    <w:tmpl w:val="93ACCAA8"/>
    <w:lvl w:ilvl="0" w:tplc="096006E4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70B24"/>
    <w:multiLevelType w:val="hybridMultilevel"/>
    <w:tmpl w:val="0690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413439"/>
    <w:multiLevelType w:val="hybridMultilevel"/>
    <w:tmpl w:val="61AA3904"/>
    <w:lvl w:ilvl="0" w:tplc="AFD402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2777C"/>
    <w:multiLevelType w:val="hybridMultilevel"/>
    <w:tmpl w:val="3B76AFEC"/>
    <w:lvl w:ilvl="0" w:tplc="81C26778">
      <w:start w:val="9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A45AAA54">
      <w:start w:val="1"/>
      <w:numFmt w:val="decimal"/>
      <w:lvlText w:val="%2."/>
      <w:lvlJc w:val="left"/>
      <w:pPr>
        <w:ind w:left="1980" w:hanging="360"/>
      </w:pPr>
      <w:rPr>
        <w:rFonts w:ascii="Times New Roman" w:eastAsia="Malgun Gothic" w:hAnsi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7C15A1C"/>
    <w:multiLevelType w:val="hybridMultilevel"/>
    <w:tmpl w:val="39D871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FA2B0A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A09FF"/>
    <w:multiLevelType w:val="hybridMultilevel"/>
    <w:tmpl w:val="7A2C55C2"/>
    <w:lvl w:ilvl="0" w:tplc="8FA2B0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473"/>
    <w:multiLevelType w:val="hybridMultilevel"/>
    <w:tmpl w:val="E0F46F60"/>
    <w:lvl w:ilvl="0" w:tplc="FD3696E2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F4D28"/>
    <w:multiLevelType w:val="hybridMultilevel"/>
    <w:tmpl w:val="975C1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14">
    <w:nsid w:val="445376FF"/>
    <w:multiLevelType w:val="multilevel"/>
    <w:tmpl w:val="D7E4D3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 w:val="0"/>
        <w:bCs w:val="0"/>
        <w:color w:val="000000"/>
      </w:rPr>
    </w:lvl>
  </w:abstractNum>
  <w:abstractNum w:abstractNumId="15">
    <w:nsid w:val="49A214AC"/>
    <w:multiLevelType w:val="hybridMultilevel"/>
    <w:tmpl w:val="61AA3904"/>
    <w:lvl w:ilvl="0" w:tplc="AFD402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6756C8"/>
    <w:multiLevelType w:val="hybridMultilevel"/>
    <w:tmpl w:val="EA72CC7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F3620F2"/>
    <w:multiLevelType w:val="hybridMultilevel"/>
    <w:tmpl w:val="1D20C8A4"/>
    <w:lvl w:ilvl="0" w:tplc="FD3696E2">
      <w:start w:val="1"/>
      <w:numFmt w:val="decimal"/>
      <w:lvlText w:val="%1."/>
      <w:lvlJc w:val="left"/>
      <w:pPr>
        <w:ind w:left="27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515B56AF"/>
    <w:multiLevelType w:val="hybridMultilevel"/>
    <w:tmpl w:val="9C9EEB8A"/>
    <w:lvl w:ilvl="0" w:tplc="627C838C">
      <w:start w:val="1"/>
      <w:numFmt w:val="decimal"/>
      <w:lvlText w:val="%1."/>
      <w:lvlJc w:val="left"/>
      <w:pPr>
        <w:ind w:left="16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06A06"/>
    <w:multiLevelType w:val="multilevel"/>
    <w:tmpl w:val="76D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9C529A6"/>
    <w:multiLevelType w:val="hybridMultilevel"/>
    <w:tmpl w:val="F97832F6"/>
    <w:lvl w:ilvl="0" w:tplc="8FA2B0A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9C61C9"/>
    <w:multiLevelType w:val="hybridMultilevel"/>
    <w:tmpl w:val="28128FEC"/>
    <w:lvl w:ilvl="0" w:tplc="5E80C1EC">
      <w:start w:val="11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EB76859"/>
    <w:multiLevelType w:val="hybridMultilevel"/>
    <w:tmpl w:val="84D0A9BC"/>
    <w:lvl w:ilvl="0" w:tplc="627C838C">
      <w:start w:val="1"/>
      <w:numFmt w:val="decimal"/>
      <w:lvlText w:val="%1."/>
      <w:lvlJc w:val="left"/>
      <w:pPr>
        <w:ind w:left="23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3601340"/>
    <w:multiLevelType w:val="hybridMultilevel"/>
    <w:tmpl w:val="4FA6035A"/>
    <w:lvl w:ilvl="0" w:tplc="8FA2B0AA">
      <w:start w:val="2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6051119"/>
    <w:multiLevelType w:val="hybridMultilevel"/>
    <w:tmpl w:val="3B2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1C1646"/>
    <w:multiLevelType w:val="hybridMultilevel"/>
    <w:tmpl w:val="99C24D44"/>
    <w:lvl w:ilvl="0" w:tplc="3E94239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>
      <w:start w:val="1"/>
      <w:numFmt w:val="lowerRoman"/>
      <w:lvlText w:val="%3."/>
      <w:lvlJc w:val="right"/>
      <w:pPr>
        <w:ind w:left="3330" w:hanging="180"/>
      </w:pPr>
    </w:lvl>
    <w:lvl w:ilvl="3" w:tplc="0419000F">
      <w:start w:val="1"/>
      <w:numFmt w:val="decimal"/>
      <w:lvlText w:val="%4."/>
      <w:lvlJc w:val="left"/>
      <w:pPr>
        <w:ind w:left="4050" w:hanging="360"/>
      </w:pPr>
    </w:lvl>
    <w:lvl w:ilvl="4" w:tplc="04190019">
      <w:start w:val="1"/>
      <w:numFmt w:val="lowerLetter"/>
      <w:lvlText w:val="%5."/>
      <w:lvlJc w:val="left"/>
      <w:pPr>
        <w:ind w:left="4770" w:hanging="360"/>
      </w:pPr>
    </w:lvl>
    <w:lvl w:ilvl="5" w:tplc="0419001B">
      <w:start w:val="1"/>
      <w:numFmt w:val="lowerRoman"/>
      <w:lvlText w:val="%6."/>
      <w:lvlJc w:val="right"/>
      <w:pPr>
        <w:ind w:left="5490" w:hanging="180"/>
      </w:pPr>
    </w:lvl>
    <w:lvl w:ilvl="6" w:tplc="0419000F">
      <w:start w:val="1"/>
      <w:numFmt w:val="decimal"/>
      <w:lvlText w:val="%7."/>
      <w:lvlJc w:val="left"/>
      <w:pPr>
        <w:ind w:left="6210" w:hanging="360"/>
      </w:pPr>
    </w:lvl>
    <w:lvl w:ilvl="7" w:tplc="04190019">
      <w:start w:val="1"/>
      <w:numFmt w:val="lowerLetter"/>
      <w:lvlText w:val="%8."/>
      <w:lvlJc w:val="left"/>
      <w:pPr>
        <w:ind w:left="6930" w:hanging="360"/>
      </w:pPr>
    </w:lvl>
    <w:lvl w:ilvl="8" w:tplc="0419001B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6B060B1F"/>
    <w:multiLevelType w:val="hybridMultilevel"/>
    <w:tmpl w:val="AFC0D03E"/>
    <w:lvl w:ilvl="0" w:tplc="FDE4D624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CB414E3"/>
    <w:multiLevelType w:val="hybridMultilevel"/>
    <w:tmpl w:val="5498BA2E"/>
    <w:lvl w:ilvl="0" w:tplc="FD3696E2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ECE1B1B"/>
    <w:multiLevelType w:val="hybridMultilevel"/>
    <w:tmpl w:val="07C6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E392E"/>
    <w:multiLevelType w:val="hybridMultilevel"/>
    <w:tmpl w:val="AD68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12675"/>
    <w:multiLevelType w:val="hybridMultilevel"/>
    <w:tmpl w:val="A33A8BFA"/>
    <w:lvl w:ilvl="0" w:tplc="627C838C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641787"/>
    <w:multiLevelType w:val="multilevel"/>
    <w:tmpl w:val="84D0A9BC"/>
    <w:lvl w:ilvl="0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705AEB"/>
    <w:multiLevelType w:val="hybridMultilevel"/>
    <w:tmpl w:val="D20EF2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42C73"/>
    <w:multiLevelType w:val="hybridMultilevel"/>
    <w:tmpl w:val="84D0A9BC"/>
    <w:lvl w:ilvl="0" w:tplc="627C838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7"/>
  </w:num>
  <w:num w:numId="5">
    <w:abstractNumId w:val="24"/>
  </w:num>
  <w:num w:numId="6">
    <w:abstractNumId w:val="8"/>
  </w:num>
  <w:num w:numId="7">
    <w:abstractNumId w:val="15"/>
  </w:num>
  <w:num w:numId="8">
    <w:abstractNumId w:val="29"/>
  </w:num>
  <w:num w:numId="9">
    <w:abstractNumId w:val="1"/>
  </w:num>
  <w:num w:numId="10">
    <w:abstractNumId w:val="11"/>
  </w:num>
  <w:num w:numId="11">
    <w:abstractNumId w:val="23"/>
  </w:num>
  <w:num w:numId="12">
    <w:abstractNumId w:val="13"/>
  </w:num>
  <w:num w:numId="13">
    <w:abstractNumId w:val="5"/>
  </w:num>
  <w:num w:numId="14">
    <w:abstractNumId w:val="20"/>
  </w:num>
  <w:num w:numId="15">
    <w:abstractNumId w:val="3"/>
  </w:num>
  <w:num w:numId="16">
    <w:abstractNumId w:val="16"/>
  </w:num>
  <w:num w:numId="17">
    <w:abstractNumId w:val="22"/>
  </w:num>
  <w:num w:numId="18">
    <w:abstractNumId w:val="4"/>
  </w:num>
  <w:num w:numId="19">
    <w:abstractNumId w:val="17"/>
  </w:num>
  <w:num w:numId="20">
    <w:abstractNumId w:val="12"/>
  </w:num>
  <w:num w:numId="21">
    <w:abstractNumId w:val="9"/>
  </w:num>
  <w:num w:numId="22">
    <w:abstractNumId w:val="27"/>
  </w:num>
  <w:num w:numId="23">
    <w:abstractNumId w:val="6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"/>
  </w:num>
  <w:num w:numId="33">
    <w:abstractNumId w:val="33"/>
  </w:num>
  <w:num w:numId="34">
    <w:abstractNumId w:val="18"/>
  </w:num>
  <w:num w:numId="35">
    <w:abstractNumId w:val="14"/>
  </w:num>
  <w:num w:numId="36">
    <w:abstractNumId w:val="3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80"/>
    <w:rsid w:val="000008AC"/>
    <w:rsid w:val="000121D2"/>
    <w:rsid w:val="000233E1"/>
    <w:rsid w:val="00033528"/>
    <w:rsid w:val="000340B1"/>
    <w:rsid w:val="000345D9"/>
    <w:rsid w:val="00034E69"/>
    <w:rsid w:val="0003651B"/>
    <w:rsid w:val="00046CBE"/>
    <w:rsid w:val="000578D1"/>
    <w:rsid w:val="00060004"/>
    <w:rsid w:val="00061AAE"/>
    <w:rsid w:val="00063B2D"/>
    <w:rsid w:val="000667C8"/>
    <w:rsid w:val="00073869"/>
    <w:rsid w:val="00075A66"/>
    <w:rsid w:val="00080E33"/>
    <w:rsid w:val="0008108D"/>
    <w:rsid w:val="0008421A"/>
    <w:rsid w:val="000850DC"/>
    <w:rsid w:val="000910A6"/>
    <w:rsid w:val="00092310"/>
    <w:rsid w:val="00092D54"/>
    <w:rsid w:val="000A2A4A"/>
    <w:rsid w:val="000A3093"/>
    <w:rsid w:val="000A3AAA"/>
    <w:rsid w:val="000A7F47"/>
    <w:rsid w:val="000B242A"/>
    <w:rsid w:val="000B2778"/>
    <w:rsid w:val="000B35BB"/>
    <w:rsid w:val="000C617C"/>
    <w:rsid w:val="000C72CD"/>
    <w:rsid w:val="000C7F5E"/>
    <w:rsid w:val="000D5109"/>
    <w:rsid w:val="000D700B"/>
    <w:rsid w:val="000E1036"/>
    <w:rsid w:val="000F2CC8"/>
    <w:rsid w:val="000F6FBC"/>
    <w:rsid w:val="0010187D"/>
    <w:rsid w:val="001039BB"/>
    <w:rsid w:val="00110D7E"/>
    <w:rsid w:val="001127EF"/>
    <w:rsid w:val="001161B6"/>
    <w:rsid w:val="00122647"/>
    <w:rsid w:val="00133269"/>
    <w:rsid w:val="0014279F"/>
    <w:rsid w:val="00144896"/>
    <w:rsid w:val="0015051D"/>
    <w:rsid w:val="00152ACE"/>
    <w:rsid w:val="001664C3"/>
    <w:rsid w:val="00167584"/>
    <w:rsid w:val="0017189D"/>
    <w:rsid w:val="0018631B"/>
    <w:rsid w:val="00190847"/>
    <w:rsid w:val="00192C7B"/>
    <w:rsid w:val="001A2436"/>
    <w:rsid w:val="001A5A72"/>
    <w:rsid w:val="001B2838"/>
    <w:rsid w:val="001C0970"/>
    <w:rsid w:val="001C6CC8"/>
    <w:rsid w:val="001C724C"/>
    <w:rsid w:val="001D0568"/>
    <w:rsid w:val="001D6D98"/>
    <w:rsid w:val="001E01FB"/>
    <w:rsid w:val="001E033F"/>
    <w:rsid w:val="001E1D8F"/>
    <w:rsid w:val="001E1DBE"/>
    <w:rsid w:val="001E2A4A"/>
    <w:rsid w:val="001E7EF8"/>
    <w:rsid w:val="001F1531"/>
    <w:rsid w:val="001F25E6"/>
    <w:rsid w:val="001F3244"/>
    <w:rsid w:val="001F4CF1"/>
    <w:rsid w:val="002069FF"/>
    <w:rsid w:val="0021715E"/>
    <w:rsid w:val="002215CE"/>
    <w:rsid w:val="002255EC"/>
    <w:rsid w:val="002279AD"/>
    <w:rsid w:val="002325DD"/>
    <w:rsid w:val="00247CBF"/>
    <w:rsid w:val="00252F18"/>
    <w:rsid w:val="00256730"/>
    <w:rsid w:val="00260780"/>
    <w:rsid w:val="002665AF"/>
    <w:rsid w:val="00274B72"/>
    <w:rsid w:val="00284D90"/>
    <w:rsid w:val="0028577E"/>
    <w:rsid w:val="00294A76"/>
    <w:rsid w:val="002973FB"/>
    <w:rsid w:val="002A357D"/>
    <w:rsid w:val="002A56B1"/>
    <w:rsid w:val="002B1196"/>
    <w:rsid w:val="002B7BA5"/>
    <w:rsid w:val="002C2804"/>
    <w:rsid w:val="002D01AC"/>
    <w:rsid w:val="002D3A16"/>
    <w:rsid w:val="002D432F"/>
    <w:rsid w:val="002E31B1"/>
    <w:rsid w:val="002E5312"/>
    <w:rsid w:val="002F5F84"/>
    <w:rsid w:val="00301899"/>
    <w:rsid w:val="00316E30"/>
    <w:rsid w:val="00323599"/>
    <w:rsid w:val="003236FD"/>
    <w:rsid w:val="00324E30"/>
    <w:rsid w:val="00324F64"/>
    <w:rsid w:val="00332E87"/>
    <w:rsid w:val="00343767"/>
    <w:rsid w:val="003540AE"/>
    <w:rsid w:val="00361175"/>
    <w:rsid w:val="003663D7"/>
    <w:rsid w:val="003727C7"/>
    <w:rsid w:val="003827CD"/>
    <w:rsid w:val="0038672A"/>
    <w:rsid w:val="00390BB8"/>
    <w:rsid w:val="00393D47"/>
    <w:rsid w:val="00394A4D"/>
    <w:rsid w:val="003954F2"/>
    <w:rsid w:val="00396614"/>
    <w:rsid w:val="003A3598"/>
    <w:rsid w:val="003B05D4"/>
    <w:rsid w:val="003B5520"/>
    <w:rsid w:val="003C307E"/>
    <w:rsid w:val="003C3185"/>
    <w:rsid w:val="003C7B90"/>
    <w:rsid w:val="003E2DC5"/>
    <w:rsid w:val="003E3B1B"/>
    <w:rsid w:val="003E3BEB"/>
    <w:rsid w:val="003E5BDF"/>
    <w:rsid w:val="003E7E8C"/>
    <w:rsid w:val="003F55F6"/>
    <w:rsid w:val="003F5883"/>
    <w:rsid w:val="0040633F"/>
    <w:rsid w:val="004106D9"/>
    <w:rsid w:val="00411D51"/>
    <w:rsid w:val="00432A31"/>
    <w:rsid w:val="00433F32"/>
    <w:rsid w:val="004366EC"/>
    <w:rsid w:val="00436B9D"/>
    <w:rsid w:val="00437D42"/>
    <w:rsid w:val="00442DB8"/>
    <w:rsid w:val="0045486A"/>
    <w:rsid w:val="00456E54"/>
    <w:rsid w:val="004570B2"/>
    <w:rsid w:val="00460CA1"/>
    <w:rsid w:val="004625FB"/>
    <w:rsid w:val="0046527E"/>
    <w:rsid w:val="00465E29"/>
    <w:rsid w:val="00470CDE"/>
    <w:rsid w:val="00473953"/>
    <w:rsid w:val="00474788"/>
    <w:rsid w:val="00474D4C"/>
    <w:rsid w:val="004755CA"/>
    <w:rsid w:val="0047721F"/>
    <w:rsid w:val="004840FC"/>
    <w:rsid w:val="00486CFE"/>
    <w:rsid w:val="004911B8"/>
    <w:rsid w:val="004B0EAC"/>
    <w:rsid w:val="004C11EB"/>
    <w:rsid w:val="004C596A"/>
    <w:rsid w:val="004C5DBA"/>
    <w:rsid w:val="004C751B"/>
    <w:rsid w:val="004D1A09"/>
    <w:rsid w:val="004D6F0E"/>
    <w:rsid w:val="004E1E3D"/>
    <w:rsid w:val="004E4063"/>
    <w:rsid w:val="004E5769"/>
    <w:rsid w:val="004F23D3"/>
    <w:rsid w:val="004F3A1D"/>
    <w:rsid w:val="004F40C2"/>
    <w:rsid w:val="004F4247"/>
    <w:rsid w:val="005030B1"/>
    <w:rsid w:val="0051344B"/>
    <w:rsid w:val="00514544"/>
    <w:rsid w:val="005215C2"/>
    <w:rsid w:val="00521C3A"/>
    <w:rsid w:val="00522C02"/>
    <w:rsid w:val="005430B3"/>
    <w:rsid w:val="00552E96"/>
    <w:rsid w:val="005553CF"/>
    <w:rsid w:val="00567E38"/>
    <w:rsid w:val="0057351B"/>
    <w:rsid w:val="00573975"/>
    <w:rsid w:val="00575FFA"/>
    <w:rsid w:val="00590CE7"/>
    <w:rsid w:val="00595250"/>
    <w:rsid w:val="0059679F"/>
    <w:rsid w:val="005A4FC4"/>
    <w:rsid w:val="005A5A67"/>
    <w:rsid w:val="005B113A"/>
    <w:rsid w:val="005C0A56"/>
    <w:rsid w:val="005C0D15"/>
    <w:rsid w:val="005D40D4"/>
    <w:rsid w:val="005D5907"/>
    <w:rsid w:val="005E1521"/>
    <w:rsid w:val="005F20A7"/>
    <w:rsid w:val="005F7BEA"/>
    <w:rsid w:val="00607C22"/>
    <w:rsid w:val="00610E7D"/>
    <w:rsid w:val="00612B52"/>
    <w:rsid w:val="00616918"/>
    <w:rsid w:val="00617536"/>
    <w:rsid w:val="00620544"/>
    <w:rsid w:val="0062188E"/>
    <w:rsid w:val="00624842"/>
    <w:rsid w:val="0063058D"/>
    <w:rsid w:val="0063655E"/>
    <w:rsid w:val="00636F47"/>
    <w:rsid w:val="00642AC9"/>
    <w:rsid w:val="00642C75"/>
    <w:rsid w:val="00642EA9"/>
    <w:rsid w:val="0064798B"/>
    <w:rsid w:val="00651D32"/>
    <w:rsid w:val="00652253"/>
    <w:rsid w:val="00656355"/>
    <w:rsid w:val="00666EF7"/>
    <w:rsid w:val="006755B3"/>
    <w:rsid w:val="0067768D"/>
    <w:rsid w:val="0068018B"/>
    <w:rsid w:val="00685D53"/>
    <w:rsid w:val="006867B1"/>
    <w:rsid w:val="00687937"/>
    <w:rsid w:val="00687A8E"/>
    <w:rsid w:val="0069468C"/>
    <w:rsid w:val="006A2286"/>
    <w:rsid w:val="006A4D15"/>
    <w:rsid w:val="006C4078"/>
    <w:rsid w:val="006C5286"/>
    <w:rsid w:val="006C68F7"/>
    <w:rsid w:val="006C7B77"/>
    <w:rsid w:val="006D0D02"/>
    <w:rsid w:val="006D1832"/>
    <w:rsid w:val="006D184B"/>
    <w:rsid w:val="006D1E28"/>
    <w:rsid w:val="006D3936"/>
    <w:rsid w:val="006D4A36"/>
    <w:rsid w:val="006E4959"/>
    <w:rsid w:val="006F0ACE"/>
    <w:rsid w:val="006F4580"/>
    <w:rsid w:val="006F53C4"/>
    <w:rsid w:val="007114E3"/>
    <w:rsid w:val="00713771"/>
    <w:rsid w:val="007140C0"/>
    <w:rsid w:val="00717E66"/>
    <w:rsid w:val="00731409"/>
    <w:rsid w:val="007417FA"/>
    <w:rsid w:val="00741985"/>
    <w:rsid w:val="00742ED1"/>
    <w:rsid w:val="00745875"/>
    <w:rsid w:val="0074600B"/>
    <w:rsid w:val="00751D48"/>
    <w:rsid w:val="0076047A"/>
    <w:rsid w:val="00760E49"/>
    <w:rsid w:val="00765E83"/>
    <w:rsid w:val="007748A8"/>
    <w:rsid w:val="00786C83"/>
    <w:rsid w:val="00791A06"/>
    <w:rsid w:val="007947E5"/>
    <w:rsid w:val="007949F5"/>
    <w:rsid w:val="007A3C47"/>
    <w:rsid w:val="007C00FD"/>
    <w:rsid w:val="007C0E1B"/>
    <w:rsid w:val="007D4D4E"/>
    <w:rsid w:val="007E2BEF"/>
    <w:rsid w:val="007E79B3"/>
    <w:rsid w:val="007F38AF"/>
    <w:rsid w:val="007F7244"/>
    <w:rsid w:val="0080161A"/>
    <w:rsid w:val="00804CBA"/>
    <w:rsid w:val="00824348"/>
    <w:rsid w:val="00824BB5"/>
    <w:rsid w:val="00833384"/>
    <w:rsid w:val="008336F7"/>
    <w:rsid w:val="00853AC1"/>
    <w:rsid w:val="008557F7"/>
    <w:rsid w:val="00860038"/>
    <w:rsid w:val="008649AD"/>
    <w:rsid w:val="00871333"/>
    <w:rsid w:val="00873FDF"/>
    <w:rsid w:val="008763BD"/>
    <w:rsid w:val="00880FA5"/>
    <w:rsid w:val="00883DCC"/>
    <w:rsid w:val="0088603E"/>
    <w:rsid w:val="00892F2B"/>
    <w:rsid w:val="00893892"/>
    <w:rsid w:val="00894DAA"/>
    <w:rsid w:val="00895FA0"/>
    <w:rsid w:val="008B582B"/>
    <w:rsid w:val="008C606D"/>
    <w:rsid w:val="008E6588"/>
    <w:rsid w:val="008F4A2A"/>
    <w:rsid w:val="00901D1E"/>
    <w:rsid w:val="009036F7"/>
    <w:rsid w:val="00903FF7"/>
    <w:rsid w:val="0091181A"/>
    <w:rsid w:val="00916406"/>
    <w:rsid w:val="00920525"/>
    <w:rsid w:val="0092769C"/>
    <w:rsid w:val="00932E8A"/>
    <w:rsid w:val="00950937"/>
    <w:rsid w:val="00951C9C"/>
    <w:rsid w:val="00954A95"/>
    <w:rsid w:val="009555F7"/>
    <w:rsid w:val="009559C6"/>
    <w:rsid w:val="00990277"/>
    <w:rsid w:val="009929F4"/>
    <w:rsid w:val="009A45F4"/>
    <w:rsid w:val="009A4D7E"/>
    <w:rsid w:val="009B22A4"/>
    <w:rsid w:val="009C33F9"/>
    <w:rsid w:val="009D03B4"/>
    <w:rsid w:val="009E1B8A"/>
    <w:rsid w:val="009E3FA1"/>
    <w:rsid w:val="009E47D8"/>
    <w:rsid w:val="009E4A86"/>
    <w:rsid w:val="009E5377"/>
    <w:rsid w:val="009F11E1"/>
    <w:rsid w:val="00A07DB5"/>
    <w:rsid w:val="00A1622A"/>
    <w:rsid w:val="00A25E6F"/>
    <w:rsid w:val="00A32783"/>
    <w:rsid w:val="00A3383B"/>
    <w:rsid w:val="00A35207"/>
    <w:rsid w:val="00A409DA"/>
    <w:rsid w:val="00A453F3"/>
    <w:rsid w:val="00A4755B"/>
    <w:rsid w:val="00A5084F"/>
    <w:rsid w:val="00A52C97"/>
    <w:rsid w:val="00A61C39"/>
    <w:rsid w:val="00A6222C"/>
    <w:rsid w:val="00A62A11"/>
    <w:rsid w:val="00A664B3"/>
    <w:rsid w:val="00A81567"/>
    <w:rsid w:val="00A838AF"/>
    <w:rsid w:val="00A84D5E"/>
    <w:rsid w:val="00A87959"/>
    <w:rsid w:val="00A917B0"/>
    <w:rsid w:val="00A9365D"/>
    <w:rsid w:val="00A94AE8"/>
    <w:rsid w:val="00AA6A9A"/>
    <w:rsid w:val="00AB29E9"/>
    <w:rsid w:val="00AB5677"/>
    <w:rsid w:val="00AB5964"/>
    <w:rsid w:val="00AF108C"/>
    <w:rsid w:val="00AF2A78"/>
    <w:rsid w:val="00AF6285"/>
    <w:rsid w:val="00B008ED"/>
    <w:rsid w:val="00B0350F"/>
    <w:rsid w:val="00B11099"/>
    <w:rsid w:val="00B21238"/>
    <w:rsid w:val="00B3521D"/>
    <w:rsid w:val="00B425CA"/>
    <w:rsid w:val="00B432EE"/>
    <w:rsid w:val="00B471D8"/>
    <w:rsid w:val="00B60551"/>
    <w:rsid w:val="00B60EED"/>
    <w:rsid w:val="00B70F72"/>
    <w:rsid w:val="00B7155D"/>
    <w:rsid w:val="00B71A5D"/>
    <w:rsid w:val="00B81B91"/>
    <w:rsid w:val="00B84A28"/>
    <w:rsid w:val="00B850EE"/>
    <w:rsid w:val="00B86628"/>
    <w:rsid w:val="00B87548"/>
    <w:rsid w:val="00B92F86"/>
    <w:rsid w:val="00B95DB8"/>
    <w:rsid w:val="00BA0F0E"/>
    <w:rsid w:val="00BA3A2E"/>
    <w:rsid w:val="00BA45AF"/>
    <w:rsid w:val="00BA4BA1"/>
    <w:rsid w:val="00BA7D17"/>
    <w:rsid w:val="00BB1B2A"/>
    <w:rsid w:val="00BC0ACA"/>
    <w:rsid w:val="00BC496A"/>
    <w:rsid w:val="00BC6B3B"/>
    <w:rsid w:val="00BC6F9C"/>
    <w:rsid w:val="00BC7817"/>
    <w:rsid w:val="00BE47D7"/>
    <w:rsid w:val="00BF4990"/>
    <w:rsid w:val="00BF7392"/>
    <w:rsid w:val="00BF78D5"/>
    <w:rsid w:val="00C0084A"/>
    <w:rsid w:val="00C00926"/>
    <w:rsid w:val="00C02394"/>
    <w:rsid w:val="00C05350"/>
    <w:rsid w:val="00C059DB"/>
    <w:rsid w:val="00C2431C"/>
    <w:rsid w:val="00C26D23"/>
    <w:rsid w:val="00C34056"/>
    <w:rsid w:val="00C37E8F"/>
    <w:rsid w:val="00C52A5A"/>
    <w:rsid w:val="00C5540B"/>
    <w:rsid w:val="00C651E4"/>
    <w:rsid w:val="00C707B6"/>
    <w:rsid w:val="00C76945"/>
    <w:rsid w:val="00C83DF4"/>
    <w:rsid w:val="00C84F9F"/>
    <w:rsid w:val="00C94276"/>
    <w:rsid w:val="00CA0080"/>
    <w:rsid w:val="00CA2073"/>
    <w:rsid w:val="00CA38E1"/>
    <w:rsid w:val="00CA4D15"/>
    <w:rsid w:val="00CB5154"/>
    <w:rsid w:val="00CB740D"/>
    <w:rsid w:val="00CC06B6"/>
    <w:rsid w:val="00CC1029"/>
    <w:rsid w:val="00CC22C6"/>
    <w:rsid w:val="00CD26B0"/>
    <w:rsid w:val="00CD4DA0"/>
    <w:rsid w:val="00CE35F6"/>
    <w:rsid w:val="00CE77EF"/>
    <w:rsid w:val="00CF0705"/>
    <w:rsid w:val="00CF1731"/>
    <w:rsid w:val="00CF2498"/>
    <w:rsid w:val="00CF33CA"/>
    <w:rsid w:val="00CF41B9"/>
    <w:rsid w:val="00CF497D"/>
    <w:rsid w:val="00D01B23"/>
    <w:rsid w:val="00D037A1"/>
    <w:rsid w:val="00D06016"/>
    <w:rsid w:val="00D07B6B"/>
    <w:rsid w:val="00D1550C"/>
    <w:rsid w:val="00D25732"/>
    <w:rsid w:val="00D26249"/>
    <w:rsid w:val="00D26473"/>
    <w:rsid w:val="00D318A4"/>
    <w:rsid w:val="00D34012"/>
    <w:rsid w:val="00D340AE"/>
    <w:rsid w:val="00D34EF6"/>
    <w:rsid w:val="00D37F57"/>
    <w:rsid w:val="00D47DFF"/>
    <w:rsid w:val="00D547A4"/>
    <w:rsid w:val="00D56785"/>
    <w:rsid w:val="00D616AE"/>
    <w:rsid w:val="00D63C6E"/>
    <w:rsid w:val="00D644C3"/>
    <w:rsid w:val="00D66B8D"/>
    <w:rsid w:val="00D741F8"/>
    <w:rsid w:val="00D74D82"/>
    <w:rsid w:val="00D76ACE"/>
    <w:rsid w:val="00D76F73"/>
    <w:rsid w:val="00D83BD3"/>
    <w:rsid w:val="00D86C7B"/>
    <w:rsid w:val="00DA020F"/>
    <w:rsid w:val="00DA130B"/>
    <w:rsid w:val="00DA25BF"/>
    <w:rsid w:val="00DA32CE"/>
    <w:rsid w:val="00DA4770"/>
    <w:rsid w:val="00DB579A"/>
    <w:rsid w:val="00DB5EB3"/>
    <w:rsid w:val="00DB6D6D"/>
    <w:rsid w:val="00DB719F"/>
    <w:rsid w:val="00DC318B"/>
    <w:rsid w:val="00DC3392"/>
    <w:rsid w:val="00DC67CD"/>
    <w:rsid w:val="00DD3B02"/>
    <w:rsid w:val="00DD406B"/>
    <w:rsid w:val="00DD56D1"/>
    <w:rsid w:val="00DD5762"/>
    <w:rsid w:val="00DD7290"/>
    <w:rsid w:val="00DD7C65"/>
    <w:rsid w:val="00DE49E4"/>
    <w:rsid w:val="00DF0207"/>
    <w:rsid w:val="00DF40CA"/>
    <w:rsid w:val="00DF4B68"/>
    <w:rsid w:val="00DF5BB0"/>
    <w:rsid w:val="00DF778D"/>
    <w:rsid w:val="00E07DDD"/>
    <w:rsid w:val="00E13D6C"/>
    <w:rsid w:val="00E307AB"/>
    <w:rsid w:val="00E317C5"/>
    <w:rsid w:val="00E40871"/>
    <w:rsid w:val="00E43087"/>
    <w:rsid w:val="00E503AD"/>
    <w:rsid w:val="00E50ACC"/>
    <w:rsid w:val="00E533F4"/>
    <w:rsid w:val="00E57C48"/>
    <w:rsid w:val="00E74B1E"/>
    <w:rsid w:val="00E751F0"/>
    <w:rsid w:val="00E84970"/>
    <w:rsid w:val="00E90956"/>
    <w:rsid w:val="00E916D9"/>
    <w:rsid w:val="00EA1A9E"/>
    <w:rsid w:val="00EA2A0A"/>
    <w:rsid w:val="00EA3A19"/>
    <w:rsid w:val="00EC5914"/>
    <w:rsid w:val="00ED521F"/>
    <w:rsid w:val="00ED626D"/>
    <w:rsid w:val="00EF399E"/>
    <w:rsid w:val="00F017B8"/>
    <w:rsid w:val="00F2449F"/>
    <w:rsid w:val="00F506E2"/>
    <w:rsid w:val="00F52AF2"/>
    <w:rsid w:val="00F53D27"/>
    <w:rsid w:val="00F569F7"/>
    <w:rsid w:val="00F64588"/>
    <w:rsid w:val="00F67466"/>
    <w:rsid w:val="00F71EF2"/>
    <w:rsid w:val="00F81598"/>
    <w:rsid w:val="00F83585"/>
    <w:rsid w:val="00F96EC0"/>
    <w:rsid w:val="00FA325C"/>
    <w:rsid w:val="00FA3EC3"/>
    <w:rsid w:val="00FA4678"/>
    <w:rsid w:val="00FA59C1"/>
    <w:rsid w:val="00FA796C"/>
    <w:rsid w:val="00FB1FE8"/>
    <w:rsid w:val="00FC2F80"/>
    <w:rsid w:val="00FC7713"/>
    <w:rsid w:val="00FC7A2F"/>
    <w:rsid w:val="00FD3735"/>
    <w:rsid w:val="00FE41CE"/>
    <w:rsid w:val="00FE76D2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08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CA0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0080"/>
    <w:rPr>
      <w:rFonts w:eastAsia="Malgun Gothic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80"/>
    <w:rPr>
      <w:rFonts w:ascii="Tahoma" w:eastAsia="Malgun Gothic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3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7CD"/>
    <w:rPr>
      <w:rFonts w:eastAsia="Malgun Gothic"/>
      <w:lang w:val="ru-RU" w:eastAsia="ru-RU"/>
    </w:rPr>
  </w:style>
  <w:style w:type="paragraph" w:styleId="Footer">
    <w:name w:val="footer"/>
    <w:basedOn w:val="Normal"/>
    <w:link w:val="FooterChar"/>
    <w:uiPriority w:val="99"/>
    <w:rsid w:val="003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7CD"/>
    <w:rPr>
      <w:rFonts w:eastAsia="Malgun Gothic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22C6"/>
    <w:rPr>
      <w:b/>
      <w:bCs/>
    </w:rPr>
  </w:style>
  <w:style w:type="table" w:styleId="TableGrid">
    <w:name w:val="Table Grid"/>
    <w:basedOn w:val="TableNormal"/>
    <w:uiPriority w:val="99"/>
    <w:rsid w:val="004F42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60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3FA1"/>
    <w:rPr>
      <w:color w:val="800080"/>
      <w:u w:val="single"/>
    </w:rPr>
  </w:style>
  <w:style w:type="paragraph" w:customStyle="1" w:styleId="xl65">
    <w:name w:val="xl65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n-US" w:eastAsia="en-US"/>
    </w:rPr>
  </w:style>
  <w:style w:type="paragraph" w:customStyle="1" w:styleId="xl66">
    <w:name w:val="xl66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7">
    <w:name w:val="xl67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9">
    <w:name w:val="xl69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33333"/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9E3FA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table" w:styleId="LightList-Accent1">
    <w:name w:val="Light List Accent 1"/>
    <w:basedOn w:val="TableNormal"/>
    <w:uiPriority w:val="99"/>
    <w:rsid w:val="008B582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63">
    <w:name w:val="xl63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 w:cs="Cambria"/>
      <w:sz w:val="18"/>
      <w:szCs w:val="18"/>
    </w:rPr>
  </w:style>
  <w:style w:type="paragraph" w:customStyle="1" w:styleId="xl74">
    <w:name w:val="xl74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410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 w:cs="Cambria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C6CC8"/>
  </w:style>
  <w:style w:type="paragraph" w:customStyle="1" w:styleId="xl76">
    <w:name w:val="xl76"/>
    <w:basedOn w:val="Normal"/>
    <w:uiPriority w:val="99"/>
    <w:rsid w:val="00D3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uiPriority w:val="99"/>
    <w:rsid w:val="00D3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uiPriority w:val="99"/>
    <w:rsid w:val="00D34E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uiPriority w:val="99"/>
    <w:rsid w:val="00D34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0">
    <w:name w:val="xl80"/>
    <w:basedOn w:val="Normal"/>
    <w:uiPriority w:val="99"/>
    <w:rsid w:val="00D34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uiPriority w:val="99"/>
    <w:rsid w:val="00D34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13</Pages>
  <Words>5200</Words>
  <Characters>29645</Characters>
  <Application>Microsoft Office Outlook</Application>
  <DocSecurity>0</DocSecurity>
  <Lines>0</Lines>
  <Paragraphs>0</Paragraphs>
  <ScaleCrop>false</ScaleCrop>
  <Company>Samsung Electronics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Sigaeva</dc:creator>
  <cp:keywords/>
  <dc:description/>
  <cp:lastModifiedBy>kopylova</cp:lastModifiedBy>
  <cp:revision>36</cp:revision>
  <cp:lastPrinted>2016-08-29T14:12:00Z</cp:lastPrinted>
  <dcterms:created xsi:type="dcterms:W3CDTF">2016-08-22T14:07:00Z</dcterms:created>
  <dcterms:modified xsi:type="dcterms:W3CDTF">2016-09-16T15:49:00Z</dcterms:modified>
</cp:coreProperties>
</file>